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04" w:rsidRPr="00F233F9" w:rsidRDefault="00A21004" w:rsidP="003224F7">
      <w:pPr>
        <w:jc w:val="center"/>
        <w:rPr>
          <w:b/>
          <w:sz w:val="32"/>
        </w:rPr>
      </w:pPr>
    </w:p>
    <w:p w:rsidR="00FD6B15" w:rsidRPr="00F233F9" w:rsidRDefault="009A3363" w:rsidP="003224F7">
      <w:pPr>
        <w:jc w:val="center"/>
        <w:rPr>
          <w:b/>
          <w:sz w:val="32"/>
        </w:rPr>
      </w:pPr>
      <w:r w:rsidRPr="00F233F9">
        <w:rPr>
          <w:b/>
          <w:sz w:val="32"/>
        </w:rPr>
        <w:t>V</w:t>
      </w:r>
      <w:r w:rsidR="00FD6B15" w:rsidRPr="00F233F9">
        <w:rPr>
          <w:b/>
          <w:sz w:val="32"/>
        </w:rPr>
        <w:t xml:space="preserve"> Ý Z V A</w:t>
      </w:r>
    </w:p>
    <w:p w:rsidR="00FD6B15" w:rsidRPr="00F233F9" w:rsidRDefault="00FD6B15" w:rsidP="003224F7">
      <w:pPr>
        <w:jc w:val="center"/>
        <w:rPr>
          <w:b/>
        </w:rPr>
      </w:pPr>
      <w:r w:rsidRPr="00F233F9">
        <w:rPr>
          <w:b/>
        </w:rPr>
        <w:t>na predkladanie ponúk</w:t>
      </w:r>
    </w:p>
    <w:p w:rsidR="001A3D2F" w:rsidRPr="00F233F9" w:rsidRDefault="00FD6B15" w:rsidP="003224F7">
      <w:pPr>
        <w:jc w:val="center"/>
        <w:rPr>
          <w:b/>
        </w:rPr>
      </w:pPr>
      <w:r w:rsidRPr="00F233F9">
        <w:rPr>
          <w:b/>
        </w:rPr>
        <w:t xml:space="preserve"> </w:t>
      </w:r>
      <w:r w:rsidR="00432EB8" w:rsidRPr="00F233F9">
        <w:rPr>
          <w:b/>
        </w:rPr>
        <w:t xml:space="preserve">(zákazka s nízkou hodnotou) </w:t>
      </w:r>
    </w:p>
    <w:p w:rsidR="00FD6B15" w:rsidRPr="00F233F9" w:rsidRDefault="001A3D2F" w:rsidP="003224F7">
      <w:pPr>
        <w:jc w:val="center"/>
        <w:rPr>
          <w:b/>
        </w:rPr>
      </w:pPr>
      <w:r w:rsidRPr="00F233F9">
        <w:rPr>
          <w:b/>
        </w:rPr>
        <w:t xml:space="preserve">podľa § 117 </w:t>
      </w:r>
      <w:r w:rsidR="00FD6B15" w:rsidRPr="00F233F9">
        <w:rPr>
          <w:b/>
        </w:rPr>
        <w:t>zákona č. 343/2015 Z. z. o verejnom obstarávaní a o zmene a doplnení niektorých zákonov v znení neskorších predpisov (ďalej len „zákon“)</w:t>
      </w:r>
    </w:p>
    <w:p w:rsidR="00FD6B15" w:rsidRPr="00F233F9" w:rsidRDefault="00D06C38" w:rsidP="009167DB">
      <w:pPr>
        <w:pStyle w:val="slovannadpisZsnH"/>
      </w:pPr>
      <w:r w:rsidRPr="00F233F9">
        <w:t>Identifikácia verejného obstarávateľa</w:t>
      </w:r>
    </w:p>
    <w:p w:rsidR="00A21004" w:rsidRPr="00F233F9" w:rsidRDefault="00D06C38" w:rsidP="00A21004">
      <w:r w:rsidRPr="00F233F9">
        <w:t>Názov verejného obstarávateľa:</w:t>
      </w:r>
      <w:r w:rsidR="00A43F7A" w:rsidRPr="00F233F9">
        <w:t xml:space="preserve"> </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6457E0" w:rsidRPr="00F233F9">
        <w:rPr>
          <w:b/>
          <w:bCs/>
          <w:u w:val="single"/>
        </w:rPr>
        <w:t>Gymnázium Alberta Einsteina</w:t>
      </w:r>
    </w:p>
    <w:p w:rsidR="00FD6B15" w:rsidRPr="00F233F9" w:rsidRDefault="00FD6B15" w:rsidP="003224F7">
      <w:r w:rsidRPr="00F233F9">
        <w:t>Adresa sídla/miesta podnikania:</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6457E0" w:rsidRPr="00F233F9">
        <w:t>Einsteinova 35,852 03 Bratislava 5</w:t>
      </w:r>
    </w:p>
    <w:p w:rsidR="00FD6B15" w:rsidRPr="00F233F9" w:rsidRDefault="00FD6B15" w:rsidP="003224F7">
      <w:r w:rsidRPr="00F233F9">
        <w:t xml:space="preserve">IČO: </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t xml:space="preserve"> </w:t>
      </w:r>
      <w:r w:rsidR="006457E0" w:rsidRPr="00F233F9">
        <w:t>00605760</w:t>
      </w:r>
    </w:p>
    <w:p w:rsidR="00FD6B15" w:rsidRPr="00F233F9" w:rsidRDefault="00FD6B15" w:rsidP="003224F7">
      <w:r w:rsidRPr="00F233F9">
        <w:t xml:space="preserve">Typ verejného obstarávateľa: </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t>§ 7 ods. 1, písm. d) zákona</w:t>
      </w:r>
    </w:p>
    <w:p w:rsidR="00FD6B15" w:rsidRPr="00F233F9" w:rsidRDefault="00FD6B15" w:rsidP="003224F7">
      <w:r w:rsidRPr="00F233F9">
        <w:t xml:space="preserve">Kontaktná osoba: </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6457E0" w:rsidRPr="00F233F9">
        <w:t>Mgr. Pavol Krajči</w:t>
      </w:r>
      <w:r w:rsidR="00A43F7A" w:rsidRPr="00F233F9">
        <w:t xml:space="preserve"> </w:t>
      </w:r>
    </w:p>
    <w:p w:rsidR="00FD6B15" w:rsidRPr="00F233F9" w:rsidRDefault="00FD6B15" w:rsidP="003224F7">
      <w:r w:rsidRPr="00F233F9">
        <w:t>tel. č.</w:t>
      </w:r>
      <w:r w:rsidR="004B16CC" w:rsidRPr="00F233F9">
        <w:t>:</w:t>
      </w:r>
      <w:r w:rsidRPr="00F233F9">
        <w:t xml:space="preserve"> </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Pr="00F233F9">
        <w:t>+421</w:t>
      </w:r>
      <w:r w:rsidR="006457E0" w:rsidRPr="00F233F9">
        <w:t> 907 409 793</w:t>
      </w:r>
    </w:p>
    <w:p w:rsidR="00A43F7A" w:rsidRPr="00F233F9" w:rsidRDefault="00FD6B15" w:rsidP="00A43F7A">
      <w:r w:rsidRPr="00F233F9">
        <w:t xml:space="preserve">e-mail: </w:t>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r w:rsidR="00A43F7A" w:rsidRPr="00F233F9">
        <w:tab/>
      </w:r>
      <w:hyperlink r:id="rId8" w:history="1">
        <w:r w:rsidR="006457E0" w:rsidRPr="00F233F9">
          <w:rPr>
            <w:rStyle w:val="Hypertextovprepojenie"/>
          </w:rPr>
          <w:t>vo@agency4academy.sk</w:t>
        </w:r>
      </w:hyperlink>
      <w:r w:rsidR="006457E0" w:rsidRPr="00F233F9">
        <w:t xml:space="preserve"> </w:t>
      </w:r>
    </w:p>
    <w:p w:rsidR="00A43F7A" w:rsidRPr="00F233F9" w:rsidRDefault="00FD6B15" w:rsidP="00A43F7A">
      <w:r w:rsidRPr="00F233F9">
        <w:t>adresa hlavnej stránky verejného obstarávateľa (URL):</w:t>
      </w:r>
      <w:r w:rsidR="00AA765A" w:rsidRPr="00F233F9">
        <w:t xml:space="preserve"> </w:t>
      </w:r>
      <w:hyperlink r:id="rId9" w:history="1">
        <w:r w:rsidR="00854C01" w:rsidRPr="00F233F9">
          <w:rPr>
            <w:rStyle w:val="Hypertextovprepojenie"/>
          </w:rPr>
          <w:t>https://einsteinova.edupage.org/</w:t>
        </w:r>
      </w:hyperlink>
    </w:p>
    <w:p w:rsidR="00670080" w:rsidRPr="00F233F9" w:rsidRDefault="00670080" w:rsidP="00A43F7A">
      <w:pPr>
        <w:rPr>
          <w:rFonts w:asciiTheme="minorHAnsi" w:hAnsiTheme="minorHAnsi" w:cstheme="minorHAnsi"/>
          <w:b/>
          <w:bCs/>
          <w:sz w:val="24"/>
          <w:szCs w:val="23"/>
        </w:rPr>
      </w:pPr>
    </w:p>
    <w:p w:rsidR="00FD6B15" w:rsidRPr="00F233F9" w:rsidRDefault="00D06C38" w:rsidP="00A43F7A">
      <w:pPr>
        <w:rPr>
          <w:rFonts w:asciiTheme="minorHAnsi" w:hAnsiTheme="minorHAnsi" w:cstheme="minorHAnsi"/>
          <w:b/>
          <w:bCs/>
          <w:sz w:val="24"/>
          <w:szCs w:val="23"/>
        </w:rPr>
      </w:pPr>
      <w:r w:rsidRPr="00F233F9">
        <w:rPr>
          <w:rFonts w:asciiTheme="minorHAnsi" w:hAnsiTheme="minorHAnsi" w:cstheme="minorHAnsi"/>
          <w:b/>
          <w:bCs/>
          <w:sz w:val="24"/>
          <w:szCs w:val="23"/>
        </w:rPr>
        <w:t>Názov zákazky</w:t>
      </w:r>
    </w:p>
    <w:p w:rsidR="00A43F7A" w:rsidRPr="00F233F9" w:rsidRDefault="00A43F7A" w:rsidP="009167DB">
      <w:pPr>
        <w:pStyle w:val="slovannadpisZsnH"/>
      </w:pPr>
      <w:r w:rsidRPr="00F233F9">
        <w:t>„</w:t>
      </w:r>
      <w:r w:rsidR="00854C01" w:rsidRPr="00F233F9">
        <w:t>Technické vybavenie“</w:t>
      </w:r>
    </w:p>
    <w:p w:rsidR="001C4016" w:rsidRPr="00F233F9" w:rsidRDefault="001C4016" w:rsidP="009167DB">
      <w:pPr>
        <w:pStyle w:val="slovannadpisZsnH"/>
      </w:pPr>
    </w:p>
    <w:p w:rsidR="001C4016" w:rsidRPr="00F233F9" w:rsidRDefault="001C4016" w:rsidP="001C4016">
      <w:pPr>
        <w:pStyle w:val="Default"/>
      </w:pPr>
      <w:r w:rsidRPr="00F233F9">
        <w:rPr>
          <w:rFonts w:asciiTheme="minorHAnsi" w:eastAsiaTheme="minorHAnsi" w:hAnsiTheme="minorHAnsi" w:cstheme="minorHAnsi"/>
          <w:b/>
          <w:bCs/>
          <w:color w:val="auto"/>
          <w:szCs w:val="23"/>
        </w:rPr>
        <w:t>Zákazka sa delí na časti:</w:t>
      </w:r>
      <w:r w:rsidRPr="00F233F9">
        <w:t xml:space="preserve"> </w:t>
      </w:r>
    </w:p>
    <w:p w:rsidR="001C4016" w:rsidRPr="00F233F9" w:rsidRDefault="00854C01" w:rsidP="001C4016">
      <w:pPr>
        <w:pStyle w:val="Default"/>
        <w:rPr>
          <w:rFonts w:ascii="Times New Roman" w:eastAsiaTheme="minorHAnsi" w:hAnsi="Times New Roman" w:cstheme="minorBidi"/>
          <w:color w:val="auto"/>
          <w:sz w:val="23"/>
          <w:szCs w:val="22"/>
        </w:rPr>
      </w:pPr>
      <w:r w:rsidRPr="00F233F9">
        <w:rPr>
          <w:rFonts w:ascii="Times New Roman" w:eastAsiaTheme="minorHAnsi" w:hAnsi="Times New Roman" w:cstheme="minorBidi"/>
          <w:color w:val="auto"/>
          <w:sz w:val="23"/>
          <w:szCs w:val="22"/>
        </w:rPr>
        <w:t>ÁNO</w:t>
      </w:r>
    </w:p>
    <w:p w:rsidR="001C4016" w:rsidRPr="00F233F9" w:rsidRDefault="001C4016" w:rsidP="001C4016">
      <w:pPr>
        <w:pStyle w:val="Default"/>
        <w:rPr>
          <w:rFonts w:ascii="Times New Roman" w:eastAsiaTheme="minorHAnsi" w:hAnsi="Times New Roman" w:cstheme="minorBidi"/>
          <w:color w:val="auto"/>
          <w:sz w:val="23"/>
          <w:szCs w:val="22"/>
        </w:rPr>
      </w:pPr>
    </w:p>
    <w:p w:rsidR="00854C01" w:rsidRPr="00F233F9" w:rsidRDefault="00854C01" w:rsidP="001C4016">
      <w:pPr>
        <w:pStyle w:val="Default"/>
        <w:rPr>
          <w:rFonts w:ascii="Times New Roman" w:eastAsiaTheme="minorHAnsi" w:hAnsi="Times New Roman" w:cstheme="minorBidi"/>
          <w:color w:val="auto"/>
          <w:sz w:val="23"/>
          <w:szCs w:val="22"/>
        </w:rPr>
      </w:pPr>
      <w:r w:rsidRPr="00F233F9">
        <w:rPr>
          <w:rFonts w:ascii="Times New Roman" w:eastAsiaTheme="minorHAnsi" w:hAnsi="Times New Roman" w:cstheme="minorBidi"/>
          <w:color w:val="auto"/>
          <w:sz w:val="23"/>
          <w:szCs w:val="22"/>
        </w:rPr>
        <w:t>Logický celok č. 1: Počítačové zariadenia</w:t>
      </w:r>
    </w:p>
    <w:p w:rsidR="00854C01" w:rsidRPr="00F233F9" w:rsidRDefault="00854C01" w:rsidP="001C4016">
      <w:pPr>
        <w:pStyle w:val="Default"/>
        <w:rPr>
          <w:rFonts w:ascii="Times New Roman" w:eastAsiaTheme="minorHAnsi" w:hAnsi="Times New Roman" w:cstheme="minorBidi"/>
          <w:color w:val="auto"/>
          <w:sz w:val="23"/>
          <w:szCs w:val="22"/>
        </w:rPr>
      </w:pPr>
      <w:r w:rsidRPr="00F233F9">
        <w:rPr>
          <w:rFonts w:ascii="Times New Roman" w:eastAsiaTheme="minorHAnsi" w:hAnsi="Times New Roman" w:cstheme="minorBidi"/>
          <w:color w:val="auto"/>
          <w:sz w:val="23"/>
          <w:szCs w:val="22"/>
        </w:rPr>
        <w:t>Logický celok č. 2: Premietacie prístroje</w:t>
      </w:r>
    </w:p>
    <w:p w:rsidR="00854C01" w:rsidRPr="00F233F9" w:rsidRDefault="00854C01" w:rsidP="001C4016">
      <w:pPr>
        <w:pStyle w:val="Default"/>
        <w:rPr>
          <w:rFonts w:ascii="Times New Roman" w:eastAsiaTheme="minorHAnsi" w:hAnsi="Times New Roman" w:cstheme="minorBidi"/>
          <w:color w:val="auto"/>
          <w:sz w:val="23"/>
          <w:szCs w:val="22"/>
        </w:rPr>
      </w:pPr>
      <w:r w:rsidRPr="00F233F9">
        <w:rPr>
          <w:rFonts w:ascii="Times New Roman" w:eastAsiaTheme="minorHAnsi" w:hAnsi="Times New Roman" w:cstheme="minorBidi"/>
          <w:color w:val="auto"/>
          <w:sz w:val="23"/>
          <w:szCs w:val="22"/>
        </w:rPr>
        <w:t>Logický celok č. 3: Serverový softvér</w:t>
      </w:r>
    </w:p>
    <w:p w:rsidR="00434759" w:rsidRPr="00F233F9" w:rsidRDefault="00434759" w:rsidP="009167DB">
      <w:pPr>
        <w:pStyle w:val="slovannadpisZsnH"/>
      </w:pPr>
      <w:r w:rsidRPr="00F233F9">
        <w:t>CPV kód</w:t>
      </w:r>
    </w:p>
    <w:p w:rsidR="00581A5C" w:rsidRPr="00F233F9" w:rsidRDefault="00854C01" w:rsidP="009167DB">
      <w:pPr>
        <w:pStyle w:val="slovannadpisZsnH"/>
      </w:pPr>
      <w:r w:rsidRPr="00F233F9">
        <w:t>30200000-1 Počítačové zariadenia a spotrebný materiál</w:t>
      </w:r>
    </w:p>
    <w:p w:rsidR="00854C01" w:rsidRPr="00F233F9" w:rsidRDefault="00854C01" w:rsidP="009167DB">
      <w:pPr>
        <w:pStyle w:val="slovannadpisZsnH"/>
      </w:pPr>
      <w:r w:rsidRPr="00F233F9">
        <w:t>38652100-1 Premietacie prístroje</w:t>
      </w:r>
    </w:p>
    <w:p w:rsidR="00854C01" w:rsidRPr="00F233F9" w:rsidRDefault="002B6EFA" w:rsidP="009167DB">
      <w:pPr>
        <w:pStyle w:val="slovannadpisZsnH"/>
      </w:pPr>
      <w:r w:rsidRPr="00F233F9">
        <w:t>48222000-0 Softvérový balík pre webový server</w:t>
      </w:r>
    </w:p>
    <w:p w:rsidR="002B6EFA" w:rsidRPr="00F233F9" w:rsidRDefault="002B6EFA" w:rsidP="009167DB">
      <w:pPr>
        <w:pStyle w:val="slovannadpisZsnH"/>
      </w:pPr>
    </w:p>
    <w:p w:rsidR="00807EB6" w:rsidRPr="00F233F9" w:rsidRDefault="00807EB6" w:rsidP="009167DB">
      <w:pPr>
        <w:pStyle w:val="slovannadpisZsnH"/>
      </w:pPr>
      <w:r w:rsidRPr="00F233F9">
        <w:t>Druh zákazky</w:t>
      </w:r>
    </w:p>
    <w:p w:rsidR="00807EB6" w:rsidRPr="00F233F9" w:rsidRDefault="00807EB6" w:rsidP="0080619B">
      <w:r w:rsidRPr="00F233F9">
        <w:t>Zákazka na dodanie tovaru</w:t>
      </w:r>
      <w:r w:rsidR="00EC4C0F" w:rsidRPr="00F233F9">
        <w:t>.</w:t>
      </w:r>
    </w:p>
    <w:p w:rsidR="00E87C26" w:rsidRPr="00F233F9" w:rsidRDefault="00FD6B15" w:rsidP="009167DB">
      <w:pPr>
        <w:pStyle w:val="slovannadpisZsnH"/>
      </w:pPr>
      <w:r w:rsidRPr="00F233F9">
        <w:t xml:space="preserve">Opis predmetu </w:t>
      </w:r>
      <w:r w:rsidR="00E00D38" w:rsidRPr="00F233F9">
        <w:t>zákazky</w:t>
      </w:r>
    </w:p>
    <w:p w:rsidR="00E87C26" w:rsidRPr="00F233F9" w:rsidRDefault="004E53FB" w:rsidP="0080619B">
      <w:r w:rsidRPr="00F233F9">
        <w:t>Predmetom zákazky je zabezpečenie</w:t>
      </w:r>
      <w:r w:rsidR="00D22404" w:rsidRPr="00F233F9">
        <w:t xml:space="preserve"> dodávky </w:t>
      </w:r>
      <w:r w:rsidR="002B6EFA" w:rsidRPr="00F233F9">
        <w:t xml:space="preserve">Technického vybavenia podľa špecifikácie, ktorá tvorí Prílohu č. 1 tejto Výzvy a ktorá je rozdelená na 3 logické celky č. 1, č. 2 a č. 3 a podľa požiadaviek </w:t>
      </w:r>
      <w:r w:rsidRPr="00F233F9">
        <w:t xml:space="preserve">verejného obstarávateľa. Súčasťou zákazky sú všetky </w:t>
      </w:r>
      <w:r w:rsidR="00492217" w:rsidRPr="00F233F9">
        <w:t>náklady priamo</w:t>
      </w:r>
      <w:r w:rsidR="00F57788" w:rsidRPr="00F233F9">
        <w:t xml:space="preserve"> aj nepriamo</w:t>
      </w:r>
      <w:r w:rsidR="00492217" w:rsidRPr="00F233F9">
        <w:t xml:space="preserve"> súvisiace s predmetom zákazky </w:t>
      </w:r>
      <w:r w:rsidRPr="00F233F9">
        <w:t>(</w:t>
      </w:r>
      <w:r w:rsidR="00F57788" w:rsidRPr="00F233F9">
        <w:t xml:space="preserve">doprava </w:t>
      </w:r>
      <w:r w:rsidR="005157AB" w:rsidRPr="00F233F9">
        <w:t>na miesto dodania</w:t>
      </w:r>
      <w:r w:rsidR="00404427" w:rsidRPr="00F233F9">
        <w:t xml:space="preserve">, balné, montáž </w:t>
      </w:r>
      <w:r w:rsidR="00F57788" w:rsidRPr="00F233F9">
        <w:t>a všetky ostatné súvisiace náklady uchádzača</w:t>
      </w:r>
      <w:r w:rsidR="001A3D2F" w:rsidRPr="00F233F9">
        <w:t xml:space="preserve"> v zmysle Prílohy č. 1 tejto </w:t>
      </w:r>
      <w:r w:rsidR="002B6EFA" w:rsidRPr="00F233F9">
        <w:t>V</w:t>
      </w:r>
      <w:r w:rsidR="001A3D2F" w:rsidRPr="00F233F9">
        <w:t>ýzvy</w:t>
      </w:r>
      <w:r w:rsidRPr="00F233F9">
        <w:t>).</w:t>
      </w:r>
    </w:p>
    <w:p w:rsidR="00807EB6" w:rsidRPr="00F233F9" w:rsidRDefault="004D1B9F" w:rsidP="009167DB">
      <w:pPr>
        <w:pStyle w:val="slovannadpisZsnH"/>
      </w:pPr>
      <w:r w:rsidRPr="00F233F9">
        <w:t xml:space="preserve">Spôsob určenia </w:t>
      </w:r>
      <w:r w:rsidR="00807EB6" w:rsidRPr="00F233F9">
        <w:t xml:space="preserve">ceny </w:t>
      </w:r>
    </w:p>
    <w:p w:rsidR="00807EB6" w:rsidRPr="00F233F9" w:rsidRDefault="00807EB6" w:rsidP="00EC4C0F">
      <w:pPr>
        <w:pStyle w:val="Odsekzoznamu"/>
        <w:numPr>
          <w:ilvl w:val="1"/>
          <w:numId w:val="3"/>
        </w:numPr>
        <w:ind w:left="426" w:hanging="425"/>
      </w:pPr>
      <w:r w:rsidRPr="00F233F9">
        <w:t xml:space="preserve">Navrhovaná zmluvná cena musí byť stanovená podľa zákona NR SR č.18/1996 Z. z. o cenách v znení neskorších predpisov a vyhlášky MF SR č. 87/1996 Z. z., ktorou sa </w:t>
      </w:r>
      <w:r w:rsidR="00686C55" w:rsidRPr="00F233F9">
        <w:t>vykonáva zákon Národnej rady Slovenskej republiky č. </w:t>
      </w:r>
      <w:hyperlink r:id="rId10" w:tooltip="Odkaz na predpis alebo ustanovenie" w:history="1">
        <w:r w:rsidR="00686C55" w:rsidRPr="00F233F9">
          <w:t>18/1996 Z. z.</w:t>
        </w:r>
      </w:hyperlink>
      <w:r w:rsidR="00686C55" w:rsidRPr="00F233F9">
        <w:t> o cenách</w:t>
      </w:r>
      <w:r w:rsidR="00686C55" w:rsidRPr="00F233F9" w:rsidDel="00686C55">
        <w:t xml:space="preserve"> </w:t>
      </w:r>
      <w:r w:rsidR="00686C55" w:rsidRPr="00F233F9">
        <w:t>v znení neskorších predpisov</w:t>
      </w:r>
      <w:r w:rsidRPr="00F233F9">
        <w:t>.</w:t>
      </w:r>
    </w:p>
    <w:p w:rsidR="00EC4C0F" w:rsidRPr="00F233F9" w:rsidRDefault="00807EB6" w:rsidP="00EC4C0F">
      <w:pPr>
        <w:pStyle w:val="Odsekzoznamu"/>
        <w:numPr>
          <w:ilvl w:val="1"/>
          <w:numId w:val="3"/>
        </w:numPr>
        <w:ind w:left="426" w:hanging="426"/>
      </w:pPr>
      <w:r w:rsidRPr="00F233F9">
        <w:lastRenderedPageBreak/>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rsidR="00807EB6" w:rsidRPr="00F233F9" w:rsidRDefault="00807EB6" w:rsidP="00EC4C0F">
      <w:pPr>
        <w:pStyle w:val="Odsekzoznamu"/>
        <w:numPr>
          <w:ilvl w:val="1"/>
          <w:numId w:val="3"/>
        </w:numPr>
        <w:ind w:left="426" w:hanging="426"/>
      </w:pPr>
      <w:r w:rsidRPr="00F233F9">
        <w:t>Ak je uchádzač platcom dane z pridanej hodnoty (ďalej len “DPH”), navrhovanú zmluvnú cenu uvedie:</w:t>
      </w:r>
    </w:p>
    <w:p w:rsidR="00354BE3" w:rsidRPr="00F233F9" w:rsidRDefault="00E96BB0" w:rsidP="00EC4C0F">
      <w:pPr>
        <w:pStyle w:val="Odsekzoznamu"/>
        <w:numPr>
          <w:ilvl w:val="0"/>
          <w:numId w:val="4"/>
        </w:numPr>
        <w:ind w:left="851" w:hanging="425"/>
      </w:pPr>
      <w:r w:rsidRPr="00F233F9">
        <w:t>N</w:t>
      </w:r>
      <w:r w:rsidR="00807EB6" w:rsidRPr="00F233F9">
        <w:t>avrhovaná celková zmluvná cena bez DPH,</w:t>
      </w:r>
    </w:p>
    <w:p w:rsidR="00354BE3" w:rsidRPr="00F233F9" w:rsidRDefault="00E96BB0" w:rsidP="00EC4C0F">
      <w:pPr>
        <w:pStyle w:val="Odsekzoznamu"/>
        <w:numPr>
          <w:ilvl w:val="0"/>
          <w:numId w:val="4"/>
        </w:numPr>
        <w:ind w:left="851" w:hanging="425"/>
      </w:pPr>
      <w:r w:rsidRPr="00F233F9">
        <w:t>S</w:t>
      </w:r>
      <w:r w:rsidR="00807EB6" w:rsidRPr="00F233F9">
        <w:t>adzba DPH v %</w:t>
      </w:r>
      <w:r w:rsidR="004C64F0" w:rsidRPr="00F233F9">
        <w:t xml:space="preserve"> a</w:t>
      </w:r>
      <w:r w:rsidR="00807EB6" w:rsidRPr="00F233F9">
        <w:t xml:space="preserve"> vyčíslená hodnota DPH,</w:t>
      </w:r>
    </w:p>
    <w:p w:rsidR="00354BE3" w:rsidRPr="00F233F9" w:rsidRDefault="00E96BB0" w:rsidP="00EC4C0F">
      <w:pPr>
        <w:pStyle w:val="Odsekzoznamu"/>
        <w:numPr>
          <w:ilvl w:val="0"/>
          <w:numId w:val="4"/>
        </w:numPr>
        <w:ind w:left="851" w:hanging="425"/>
      </w:pPr>
      <w:r w:rsidRPr="00F233F9">
        <w:t>N</w:t>
      </w:r>
      <w:r w:rsidR="00807EB6" w:rsidRPr="00F233F9">
        <w:t xml:space="preserve">avrhovaná celková zmluvná cena vrátane DPH. </w:t>
      </w:r>
    </w:p>
    <w:p w:rsidR="00F67728" w:rsidRPr="00F233F9" w:rsidRDefault="00807EB6" w:rsidP="00EC4C0F">
      <w:pPr>
        <w:pStyle w:val="Odsekzoznamu"/>
        <w:numPr>
          <w:ilvl w:val="1"/>
          <w:numId w:val="3"/>
        </w:numPr>
        <w:ind w:left="426" w:hanging="425"/>
      </w:pPr>
      <w:r w:rsidRPr="00F233F9">
        <w:t>Ak uchádzač nie je platcom DPH, na skutočnosť, že nie je platcom DPH, upozorní označením „Nie som platcom DPH“</w:t>
      </w:r>
      <w:r w:rsidR="002B6EFA" w:rsidRPr="00F233F9">
        <w:t xml:space="preserve"> resp. vyznačením tejto možnosti v Prílohách tejto Výzvy</w:t>
      </w:r>
      <w:r w:rsidRPr="00F233F9">
        <w:t>.</w:t>
      </w:r>
    </w:p>
    <w:p w:rsidR="005E12BA" w:rsidRPr="00F233F9" w:rsidRDefault="00807EB6" w:rsidP="009167DB">
      <w:pPr>
        <w:pStyle w:val="slovannadpisZsnH"/>
      </w:pPr>
      <w:r w:rsidRPr="00F233F9">
        <w:t xml:space="preserve">Výsledok verejného obstarávania </w:t>
      </w:r>
    </w:p>
    <w:sdt>
      <w:sdtPr>
        <w:id w:val="1255784933"/>
        <w:placeholder>
          <w:docPart w:val="DefaultPlaceholder_-1854013439"/>
        </w:placeholder>
        <w:dropDownList>
          <w:listItem w:value="Vyberte položku."/>
          <w:listItem w:displayText="kúpna zmluva" w:value="kúpna zmluva"/>
          <w:listItem w:displayText="rámcová dohoda" w:value="rámcová dohoda"/>
          <w:listItem w:displayText="písomná objednávka" w:value="písomná objednávka"/>
        </w:dropDownList>
      </w:sdtPr>
      <w:sdtContent>
        <w:p w:rsidR="000E1084" w:rsidRPr="00F233F9" w:rsidRDefault="00434759" w:rsidP="000E1084">
          <w:r w:rsidRPr="00F233F9">
            <w:t>kúpna zmluva</w:t>
          </w:r>
        </w:p>
      </w:sdtContent>
    </w:sdt>
    <w:p w:rsidR="001C4016" w:rsidRPr="00F233F9" w:rsidRDefault="001C4016" w:rsidP="001C4016"/>
    <w:p w:rsidR="001C4016" w:rsidRPr="00F233F9" w:rsidRDefault="001C4016" w:rsidP="001C4016">
      <w:r w:rsidRPr="00F233F9">
        <w:t>V prípade, ak sa úspešnými uchádzačmi pre rôzne logické celky stanú rozličné podnikateľské subjekty, dôjde k uzavretiu kúpnych zmlúv na každý logický celok osobitne. V prípade, ak sa stane úspešným uchádzačom pre viaceré logické celky rovnaký podnikateľský subjekt, v tom prípade bude uzavretá jedna kúpna zmluva zahŕňajúca predmetné logické celky.</w:t>
      </w:r>
    </w:p>
    <w:p w:rsidR="00FD6B15" w:rsidRPr="00F233F9" w:rsidRDefault="00FD6B15" w:rsidP="009167DB">
      <w:pPr>
        <w:pStyle w:val="slovannadpisZsnH"/>
      </w:pPr>
      <w:r w:rsidRPr="00F233F9">
        <w:t xml:space="preserve">Požadovaná lehota, resp. trvanie zmluvy </w:t>
      </w:r>
    </w:p>
    <w:p w:rsidR="00F325A9" w:rsidRPr="00F233F9" w:rsidRDefault="00B41977" w:rsidP="009167DB">
      <w:pPr>
        <w:pStyle w:val="slovannadpisZsnH"/>
      </w:pPr>
      <w:r w:rsidRPr="00F233F9">
        <w:t>6 mesiacov</w:t>
      </w:r>
    </w:p>
    <w:p w:rsidR="00E52B87" w:rsidRPr="00F233F9" w:rsidRDefault="00E52B87" w:rsidP="009167DB">
      <w:pPr>
        <w:pStyle w:val="slovannadpisZsnH"/>
      </w:pPr>
    </w:p>
    <w:p w:rsidR="000C5A46" w:rsidRPr="000C5A46" w:rsidRDefault="000C5A46" w:rsidP="009167DB">
      <w:pPr>
        <w:pStyle w:val="slovannadpisZsnH"/>
      </w:pPr>
      <w:r w:rsidRPr="000C5A46">
        <w:t>Predpokladaná hodnota zákazky:</w:t>
      </w:r>
    </w:p>
    <w:p w:rsidR="000C5A46" w:rsidRDefault="000C5A46" w:rsidP="009167DB">
      <w:pPr>
        <w:pStyle w:val="slovannadpisZsnH"/>
      </w:pPr>
      <w:r w:rsidRPr="000C5A46">
        <w:t>4</w:t>
      </w:r>
      <w:r w:rsidR="0036568E">
        <w:t>4</w:t>
      </w:r>
      <w:r w:rsidRPr="000C5A46">
        <w:t>.</w:t>
      </w:r>
      <w:r w:rsidR="0036568E">
        <w:t>572</w:t>
      </w:r>
      <w:r w:rsidRPr="000C5A46">
        <w:t>, 75 EUR bez DPH</w:t>
      </w:r>
    </w:p>
    <w:p w:rsidR="000C5A46" w:rsidRDefault="000C5A46" w:rsidP="009167DB">
      <w:pPr>
        <w:pStyle w:val="slovannadpisZsnH"/>
      </w:pPr>
    </w:p>
    <w:p w:rsidR="000C5A46" w:rsidRPr="000C5A46" w:rsidRDefault="000C5A46" w:rsidP="009167DB">
      <w:pPr>
        <w:pStyle w:val="slovannadpisZsnH"/>
      </w:pPr>
      <w:r w:rsidRPr="000C5A46">
        <w:t>Logický celok č. 1: 37.811, 50 EUR bez DPH</w:t>
      </w:r>
    </w:p>
    <w:p w:rsidR="000C5A46" w:rsidRPr="000C5A46" w:rsidRDefault="000C5A46" w:rsidP="009167DB">
      <w:pPr>
        <w:pStyle w:val="slovannadpisZsnH"/>
      </w:pPr>
      <w:r w:rsidRPr="000C5A46">
        <w:t xml:space="preserve">Logický celok č. 2: </w:t>
      </w:r>
      <w:r w:rsidR="0036568E">
        <w:t>4.172</w:t>
      </w:r>
      <w:r w:rsidRPr="000C5A46">
        <w:t>, 50 EUR bez DPH</w:t>
      </w:r>
    </w:p>
    <w:p w:rsidR="000C5A46" w:rsidRPr="000C5A46" w:rsidRDefault="000C5A46" w:rsidP="009167DB">
      <w:pPr>
        <w:pStyle w:val="slovannadpisZsnH"/>
      </w:pPr>
      <w:r w:rsidRPr="000C5A46">
        <w:t>Logický celok č. 3: 2.588, 75 EUR bez DPH</w:t>
      </w:r>
    </w:p>
    <w:p w:rsidR="000C5A46" w:rsidRDefault="000C5A46" w:rsidP="009167DB">
      <w:pPr>
        <w:pStyle w:val="slovannadpisZsnH"/>
      </w:pPr>
    </w:p>
    <w:p w:rsidR="00FD6B15" w:rsidRPr="00F233F9" w:rsidRDefault="00FD6B15" w:rsidP="009167DB">
      <w:pPr>
        <w:pStyle w:val="slovannadpisZsnH"/>
      </w:pPr>
      <w:r w:rsidRPr="00F233F9">
        <w:t xml:space="preserve">Hlavné podmienky financovania a platobné dojednania </w:t>
      </w:r>
    </w:p>
    <w:p w:rsidR="002B6EFA" w:rsidRPr="00F233F9" w:rsidRDefault="00FD6B15" w:rsidP="002B6EFA">
      <w:pPr>
        <w:rPr>
          <w:szCs w:val="23"/>
        </w:rPr>
      </w:pPr>
      <w:r w:rsidRPr="00F233F9">
        <w:rPr>
          <w:szCs w:val="23"/>
        </w:rPr>
        <w:t xml:space="preserve">Predmet zákazky bude financovaný </w:t>
      </w:r>
      <w:r w:rsidR="00E87C26" w:rsidRPr="00F233F9">
        <w:t xml:space="preserve">zo štrukturálnych a investičných fondov EÚ v rámci </w:t>
      </w:r>
      <w:sdt>
        <w:sdtPr>
          <w:id w:val="-1100403573"/>
          <w:lock w:val="sdtLocked"/>
          <w:placeholder>
            <w:docPart w:val="A94BFCF09F34408BA49DA134FE02DEA2"/>
          </w:placeholder>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Content>
          <w:r w:rsidR="009A3363" w:rsidRPr="00F233F9">
            <w:t>Operačného programu Ľudské zdroje</w:t>
          </w:r>
        </w:sdtContent>
      </w:sdt>
      <w:r w:rsidR="00E87C26" w:rsidRPr="00F233F9">
        <w:t xml:space="preserve"> a vlastných zdrojov</w:t>
      </w:r>
      <w:r w:rsidR="00E87C26" w:rsidRPr="00F233F9">
        <w:rPr>
          <w:szCs w:val="23"/>
        </w:rPr>
        <w:t xml:space="preserve"> </w:t>
      </w:r>
      <w:r w:rsidRPr="00F233F9">
        <w:rPr>
          <w:szCs w:val="23"/>
        </w:rPr>
        <w:t>verejného obstarávateľa. Zmluvnú cenu uhradí verejný obstarávateľ úspešnému uchádzačovi bezhotovostným platobným stykom.</w:t>
      </w:r>
    </w:p>
    <w:p w:rsidR="002C2BC6" w:rsidRPr="00F233F9" w:rsidRDefault="00E54004" w:rsidP="002C2BC6">
      <w:r w:rsidRPr="00F233F9">
        <w:t>Všetky náklady a výdavky spojené s prípravou, spracovaním a predložením ponuky znáša uchádzač.</w:t>
      </w:r>
    </w:p>
    <w:p w:rsidR="0060210A" w:rsidRPr="00F233F9" w:rsidRDefault="00FD6B15" w:rsidP="009167DB">
      <w:pPr>
        <w:pStyle w:val="slovannadpisZsnH"/>
      </w:pPr>
      <w:r w:rsidRPr="00F233F9">
        <w:t xml:space="preserve">Podmienky účasti </w:t>
      </w:r>
    </w:p>
    <w:p w:rsidR="00E52B87" w:rsidRPr="00F233F9" w:rsidRDefault="00E52B87" w:rsidP="009167DB">
      <w:pPr>
        <w:pStyle w:val="slovannadpisZsnH"/>
      </w:pPr>
    </w:p>
    <w:p w:rsidR="00FD6B15" w:rsidRPr="00F233F9" w:rsidRDefault="00FD6B15" w:rsidP="009167DB">
      <w:pPr>
        <w:pStyle w:val="slovannadpisZsnH"/>
      </w:pPr>
      <w:r w:rsidRPr="00F233F9">
        <w:t xml:space="preserve">Informácie a formálne náležitosti nevyhnutné na splnenie podmienok účasti týkajúce sa osobného postavenia </w:t>
      </w:r>
    </w:p>
    <w:p w:rsidR="005B75C0" w:rsidRPr="00F233F9" w:rsidRDefault="00FD6B15" w:rsidP="00EC4C0F">
      <w:pPr>
        <w:pStyle w:val="Odsekzoznamu"/>
        <w:numPr>
          <w:ilvl w:val="1"/>
          <w:numId w:val="3"/>
        </w:numPr>
        <w:ind w:left="426" w:hanging="425"/>
      </w:pPr>
      <w:r w:rsidRPr="00F233F9">
        <w:t>Uchádzač musí spĺňať podmienk</w:t>
      </w:r>
      <w:r w:rsidR="003B0D10" w:rsidRPr="00F233F9">
        <w:t>u</w:t>
      </w:r>
      <w:r w:rsidRPr="00F233F9">
        <w:t xml:space="preserve"> účasti týkajúc</w:t>
      </w:r>
      <w:r w:rsidR="003B0D10" w:rsidRPr="00F233F9">
        <w:t>u</w:t>
      </w:r>
      <w:r w:rsidRPr="00F233F9">
        <w:t xml:space="preserve"> sa osobného postavenia podľa § 32 ods.</w:t>
      </w:r>
      <w:r w:rsidR="00C43B86" w:rsidRPr="00F233F9">
        <w:t xml:space="preserve"> </w:t>
      </w:r>
      <w:r w:rsidR="005B75C0" w:rsidRPr="00F233F9">
        <w:t>1 písm. e) zákona – musí byť oprávnený dodávať tovar, ktorý zodpovedá predmetu zákazky</w:t>
      </w:r>
      <w:r w:rsidR="00684494" w:rsidRPr="00F233F9">
        <w:t>.</w:t>
      </w:r>
      <w:r w:rsidRPr="00F233F9">
        <w:t xml:space="preserve"> </w:t>
      </w:r>
    </w:p>
    <w:p w:rsidR="00F67728" w:rsidRPr="00F233F9" w:rsidRDefault="00C75CF4" w:rsidP="00EC4C0F">
      <w:pPr>
        <w:pStyle w:val="Odsekzoznamu"/>
        <w:ind w:left="426"/>
      </w:pPr>
      <w:r w:rsidRPr="00F233F9">
        <w:rPr>
          <w:b/>
        </w:rPr>
        <w:t>U</w:t>
      </w:r>
      <w:r w:rsidR="00FD6B15" w:rsidRPr="00F233F9">
        <w:rPr>
          <w:b/>
        </w:rPr>
        <w:t xml:space="preserve">chádzač nemusí predkladať </w:t>
      </w:r>
      <w:r w:rsidR="00D26BEE" w:rsidRPr="00F233F9">
        <w:rPr>
          <w:b/>
        </w:rPr>
        <w:t xml:space="preserve">v ponuke </w:t>
      </w:r>
      <w:r w:rsidR="00FD6B15" w:rsidRPr="00F233F9">
        <w:rPr>
          <w:b/>
        </w:rPr>
        <w:t xml:space="preserve">doklad </w:t>
      </w:r>
      <w:r w:rsidRPr="00F233F9">
        <w:rPr>
          <w:b/>
        </w:rPr>
        <w:t>o oprávnení dodávať tovar</w:t>
      </w:r>
      <w:r w:rsidR="00D26BEE" w:rsidRPr="00F233F9">
        <w:t>, ktorý zodpovedá  predmetu</w:t>
      </w:r>
      <w:r w:rsidRPr="00F233F9">
        <w:t xml:space="preserve"> </w:t>
      </w:r>
      <w:r w:rsidR="00D26BEE" w:rsidRPr="00F233F9">
        <w:t xml:space="preserve">zákazky </w:t>
      </w:r>
      <w:r w:rsidR="00FD6B15" w:rsidRPr="00F233F9">
        <w:t xml:space="preserve">v súlade </w:t>
      </w:r>
      <w:r w:rsidR="0064064D" w:rsidRPr="00F233F9">
        <w:t xml:space="preserve">s prvou vetou </w:t>
      </w:r>
      <w:r w:rsidR="00FD6B15" w:rsidRPr="00F233F9">
        <w:t xml:space="preserve">a </w:t>
      </w:r>
      <w:r w:rsidR="00FD6B15" w:rsidRPr="00F233F9">
        <w:rPr>
          <w:b/>
        </w:rPr>
        <w:t>túto skutočnosť si over</w:t>
      </w:r>
      <w:r w:rsidR="00D26BEE" w:rsidRPr="00F233F9">
        <w:rPr>
          <w:b/>
        </w:rPr>
        <w:t>í</w:t>
      </w:r>
      <w:r w:rsidR="00FD6B15" w:rsidRPr="00F233F9">
        <w:rPr>
          <w:b/>
        </w:rPr>
        <w:t xml:space="preserve"> verejný obstarávateľ </w:t>
      </w:r>
      <w:r w:rsidR="00872A4B" w:rsidRPr="00F233F9">
        <w:rPr>
          <w:b/>
        </w:rPr>
        <w:t>sám</w:t>
      </w:r>
      <w:r w:rsidR="00FD6B15" w:rsidRPr="00F233F9">
        <w:rPr>
          <w:b/>
        </w:rPr>
        <w:t xml:space="preserve"> </w:t>
      </w:r>
      <w:r w:rsidRPr="00F233F9">
        <w:rPr>
          <w:b/>
        </w:rPr>
        <w:t>v príslušnom registri</w:t>
      </w:r>
      <w:r w:rsidRPr="00F233F9">
        <w:t xml:space="preserve">, v ktorom je uchádzač zapísaný. </w:t>
      </w:r>
    </w:p>
    <w:p w:rsidR="00F67728" w:rsidRPr="00F233F9" w:rsidRDefault="00C75CF4" w:rsidP="00EC4C0F">
      <w:pPr>
        <w:pStyle w:val="Odsekzoznamu"/>
        <w:numPr>
          <w:ilvl w:val="1"/>
          <w:numId w:val="3"/>
        </w:numPr>
        <w:ind w:left="426" w:hanging="425"/>
      </w:pPr>
      <w:r w:rsidRPr="00F233F9">
        <w:t>Uchádzač nesmie byť vedený v registri osôb so zákazom účasti vo verejnom obstarávaní, ktorý vedie Úrad pre verejné obstarávanie podľa § 183 zákona</w:t>
      </w:r>
      <w:r w:rsidR="00003040" w:rsidRPr="00F233F9">
        <w:t>, túto skutočnosť si overí verejný obstarávateľ sám na webovej stránke Úradu pre verejné obstarávanie</w:t>
      </w:r>
      <w:r w:rsidRPr="00F233F9">
        <w:t xml:space="preserve">. V prípade, že uchádzač je vedený v tomto registri ku dňu predkladania ponúk, nebude jeho ponuka hodnotená. </w:t>
      </w:r>
    </w:p>
    <w:p w:rsidR="00194EEE" w:rsidRPr="00F233F9" w:rsidRDefault="00194EEE" w:rsidP="00194EEE">
      <w:pPr>
        <w:pStyle w:val="Odsekzoznamu"/>
        <w:ind w:left="567"/>
      </w:pPr>
    </w:p>
    <w:p w:rsidR="000C5A46" w:rsidRDefault="000C5A46" w:rsidP="00F67728">
      <w:pPr>
        <w:rPr>
          <w:rFonts w:asciiTheme="minorHAnsi" w:hAnsiTheme="minorHAnsi" w:cstheme="minorHAnsi"/>
          <w:b/>
          <w:bCs/>
          <w:sz w:val="22"/>
          <w:szCs w:val="23"/>
        </w:rPr>
      </w:pPr>
    </w:p>
    <w:p w:rsidR="000C5A46" w:rsidRDefault="000C5A46" w:rsidP="00F67728">
      <w:pPr>
        <w:rPr>
          <w:rFonts w:asciiTheme="minorHAnsi" w:hAnsiTheme="minorHAnsi" w:cstheme="minorHAnsi"/>
          <w:b/>
          <w:bCs/>
          <w:sz w:val="22"/>
          <w:szCs w:val="23"/>
        </w:rPr>
      </w:pPr>
    </w:p>
    <w:p w:rsidR="00C75CF4" w:rsidRPr="00F233F9" w:rsidRDefault="00C75CF4" w:rsidP="00F67728">
      <w:pPr>
        <w:rPr>
          <w:rFonts w:asciiTheme="minorHAnsi" w:hAnsiTheme="minorHAnsi" w:cstheme="minorHAnsi"/>
          <w:b/>
          <w:bCs/>
          <w:sz w:val="22"/>
          <w:szCs w:val="23"/>
        </w:rPr>
      </w:pPr>
      <w:r w:rsidRPr="00F233F9">
        <w:rPr>
          <w:rFonts w:asciiTheme="minorHAnsi" w:hAnsiTheme="minorHAnsi" w:cstheme="minorHAnsi"/>
          <w:b/>
          <w:bCs/>
          <w:sz w:val="22"/>
          <w:szCs w:val="23"/>
        </w:rPr>
        <w:lastRenderedPageBreak/>
        <w:t xml:space="preserve">Zdôvodnenie primeranosti určených podmienok účasti </w:t>
      </w:r>
    </w:p>
    <w:p w:rsidR="00E738F7" w:rsidRPr="00F233F9" w:rsidRDefault="00C75CF4" w:rsidP="002B6EFA">
      <w:pPr>
        <w:spacing w:before="120"/>
      </w:pPr>
      <w:r w:rsidRPr="00F233F9">
        <w:t>Podmienky účasti na preukázanie osobného postavenia uchádzačov boli stanovené v súlade s platnou legislatívou a sú primerané vzhľadom na požadovaný predmet zákazky, ktorý sa obstaráva.</w:t>
      </w:r>
    </w:p>
    <w:p w:rsidR="000C5A46" w:rsidRDefault="000C5A46" w:rsidP="000C5A46">
      <w:pPr>
        <w:spacing w:after="160" w:line="259" w:lineRule="auto"/>
        <w:jc w:val="left"/>
      </w:pPr>
    </w:p>
    <w:p w:rsidR="003A550B" w:rsidRPr="000C5A46" w:rsidRDefault="003A550B" w:rsidP="000C5A46">
      <w:pPr>
        <w:spacing w:after="160" w:line="259" w:lineRule="auto"/>
        <w:jc w:val="left"/>
        <w:rPr>
          <w:rFonts w:asciiTheme="minorHAnsi" w:hAnsiTheme="minorHAnsi" w:cstheme="minorHAnsi"/>
          <w:b/>
          <w:bCs/>
          <w:sz w:val="22"/>
          <w:szCs w:val="23"/>
        </w:rPr>
      </w:pPr>
      <w:r w:rsidRPr="000C5A46">
        <w:rPr>
          <w:rFonts w:asciiTheme="minorHAnsi" w:hAnsiTheme="minorHAnsi" w:cstheme="minorHAnsi"/>
          <w:b/>
          <w:bCs/>
          <w:sz w:val="22"/>
          <w:szCs w:val="23"/>
        </w:rPr>
        <w:t xml:space="preserve">Kritériá na vyhodnotenie ponúk </w:t>
      </w:r>
    </w:p>
    <w:p w:rsidR="00432EB8" w:rsidRPr="00F233F9" w:rsidRDefault="003D305C" w:rsidP="00BF0549">
      <w:pPr>
        <w:spacing w:before="240"/>
      </w:pPr>
      <w:r w:rsidRPr="00F233F9">
        <w:t xml:space="preserve">Verejný obstarávateľ stanovil 1 kritérium </w:t>
      </w:r>
      <w:r w:rsidR="00293080" w:rsidRPr="00F233F9">
        <w:t>na vyhodnotenie ponúk:</w:t>
      </w:r>
      <w:r w:rsidRPr="00F233F9">
        <w:t xml:space="preserve"> </w:t>
      </w:r>
    </w:p>
    <w:p w:rsidR="001C4016" w:rsidRPr="00F233F9" w:rsidRDefault="001C4016" w:rsidP="001C4016">
      <w:pPr>
        <w:spacing w:before="240"/>
      </w:pPr>
      <w:r w:rsidRPr="00F233F9">
        <w:rPr>
          <w:b/>
        </w:rPr>
        <w:t xml:space="preserve">Najnižšia cena za predmet zákazky v EUR vrátane DPH. </w:t>
      </w:r>
      <w:r w:rsidRPr="00F233F9">
        <w:t xml:space="preserve">Ponuky budú vyhodnocované podľa stanovených kritérií na základe najnižšej ceny. </w:t>
      </w:r>
      <w:r w:rsidRPr="00F233F9">
        <w:rPr>
          <w:b/>
        </w:rPr>
        <w:t>Každý logický celok bude vyhodnocovaný samostatne</w:t>
      </w:r>
      <w:r w:rsidRPr="00F233F9">
        <w:t>.</w:t>
      </w:r>
    </w:p>
    <w:p w:rsidR="001C4016" w:rsidRPr="00F233F9" w:rsidRDefault="001C4016" w:rsidP="001C4016">
      <w:pPr>
        <w:spacing w:before="240"/>
        <w:rPr>
          <w:rFonts w:asciiTheme="minorHAnsi" w:hAnsiTheme="minorHAnsi" w:cstheme="minorHAnsi"/>
          <w:b/>
          <w:bCs/>
          <w:sz w:val="22"/>
          <w:szCs w:val="23"/>
        </w:rPr>
      </w:pPr>
      <w:r w:rsidRPr="00F233F9">
        <w:rPr>
          <w:rFonts w:asciiTheme="minorHAnsi" w:hAnsiTheme="minorHAnsi" w:cstheme="minorHAnsi"/>
          <w:b/>
          <w:bCs/>
          <w:sz w:val="22"/>
          <w:szCs w:val="23"/>
        </w:rPr>
        <w:t>Pravidlá uplatnenia stanovených kritérií na vyhodnotenie ponúk sú nasledujúce:</w:t>
      </w:r>
    </w:p>
    <w:p w:rsidR="001C4016" w:rsidRPr="00F233F9" w:rsidRDefault="001C4016" w:rsidP="001C4016">
      <w:pPr>
        <w:spacing w:before="240"/>
      </w:pPr>
      <w:r w:rsidRPr="00F233F9">
        <w:t xml:space="preserve">Uchádzač, ktorého celková cena za daný logický celok bude po vyhodnotení ponúk najnižšia, sa umiestni na 1. mieste. Na ďalších miestach sa umiestnia uchádzači zostupne podľa zvyšujúcej sa celkovej ceny ich ponuky za daný logický celok. </w:t>
      </w:r>
    </w:p>
    <w:p w:rsidR="003D305C" w:rsidRPr="00F233F9" w:rsidRDefault="003D305C" w:rsidP="003D305C"/>
    <w:p w:rsidR="00F67728" w:rsidRPr="00F233F9" w:rsidRDefault="002F56B7" w:rsidP="002B6EFA">
      <w:pPr>
        <w:pStyle w:val="Odsekzoznamu"/>
        <w:numPr>
          <w:ilvl w:val="1"/>
          <w:numId w:val="3"/>
        </w:numPr>
        <w:ind w:left="567" w:hanging="578"/>
      </w:pPr>
      <w:r w:rsidRPr="00F233F9">
        <w:t xml:space="preserve">Uchádzač </w:t>
      </w:r>
      <w:r w:rsidRPr="00F233F9">
        <w:rPr>
          <w:b/>
          <w:bCs/>
        </w:rPr>
        <w:t xml:space="preserve">musí </w:t>
      </w:r>
      <w:r w:rsidRPr="00F233F9">
        <w:t>predložiť Ná</w:t>
      </w:r>
      <w:r w:rsidR="00080418" w:rsidRPr="00F233F9">
        <w:t>vrh na plnenie kritérií</w:t>
      </w:r>
      <w:r w:rsidRPr="00F233F9">
        <w:t xml:space="preserve"> </w:t>
      </w:r>
      <w:r w:rsidR="00D26BEE" w:rsidRPr="00F233F9">
        <w:t xml:space="preserve">vrátane vyplnenej Cenovej tabuľky </w:t>
      </w:r>
      <w:r w:rsidRPr="00F233F9">
        <w:t>uvedený v Prílohe č. 2</w:t>
      </w:r>
      <w:r w:rsidR="00D26BEE" w:rsidRPr="00F233F9">
        <w:t xml:space="preserve"> tejto </w:t>
      </w:r>
      <w:r w:rsidR="002B6EFA" w:rsidRPr="00F233F9">
        <w:t>V</w:t>
      </w:r>
      <w:r w:rsidR="00D26BEE" w:rsidRPr="00F233F9">
        <w:t>ýzvy</w:t>
      </w:r>
      <w:r w:rsidR="00432EB8" w:rsidRPr="00F233F9">
        <w:t>.</w:t>
      </w:r>
    </w:p>
    <w:p w:rsidR="00432EB8" w:rsidRPr="00F233F9" w:rsidRDefault="003A550B" w:rsidP="002B6EFA">
      <w:pPr>
        <w:pStyle w:val="Odsekzoznamu"/>
        <w:numPr>
          <w:ilvl w:val="1"/>
          <w:numId w:val="3"/>
        </w:numPr>
        <w:ind w:left="567" w:hanging="578"/>
      </w:pPr>
      <w:r w:rsidRPr="00F233F9">
        <w:t xml:space="preserve">Uchádzač musí v cene predmetu zákazky uviesť pre každú požadovanú položku aj jednotkovú cenu. Celková cena je daná súčinom jednotkovej ceny a množstva uvedeného v zozname položiek. </w:t>
      </w:r>
    </w:p>
    <w:p w:rsidR="00FD6B15" w:rsidRPr="00F233F9" w:rsidRDefault="00D408AD" w:rsidP="009167DB">
      <w:pPr>
        <w:pStyle w:val="slovannadpisZsnH"/>
      </w:pPr>
      <w:r w:rsidRPr="00F233F9">
        <w:t>Lehota na predkladanie ponúk</w:t>
      </w:r>
    </w:p>
    <w:p w:rsidR="00FD6B15" w:rsidRPr="00F233F9" w:rsidRDefault="0067231F" w:rsidP="003D6E8A">
      <w:sdt>
        <w:sdtPr>
          <w:id w:val="759029329"/>
          <w:placeholder>
            <w:docPart w:val="DefaultPlaceholder_-1854013438"/>
          </w:placeholder>
          <w:date w:fullDate="2020-09-14T00:00:00Z">
            <w:dateFormat w:val="d. M. yyyy"/>
            <w:lid w:val="sk-SK"/>
            <w:storeMappedDataAs w:val="dateTime"/>
            <w:calendar w:val="gregorian"/>
          </w:date>
        </w:sdtPr>
        <w:sdtContent>
          <w:r w:rsidR="00A2518C" w:rsidRPr="00B32C44">
            <w:t>14. 9. 2020</w:t>
          </w:r>
        </w:sdtContent>
      </w:sdt>
      <w:r w:rsidRPr="00B32C44">
        <w:t xml:space="preserve"> do 10.00 hod.</w:t>
      </w:r>
    </w:p>
    <w:p w:rsidR="003A550B" w:rsidRPr="00F233F9" w:rsidRDefault="003A550B" w:rsidP="009167DB">
      <w:pPr>
        <w:pStyle w:val="slovannadpisZsnH"/>
      </w:pPr>
      <w:r w:rsidRPr="00F233F9">
        <w:t xml:space="preserve">Miesto a spôsob predloženia ponúk </w:t>
      </w:r>
    </w:p>
    <w:p w:rsidR="00EC4C0F" w:rsidRPr="00F233F9" w:rsidRDefault="003A550B" w:rsidP="00EC4C0F">
      <w:pPr>
        <w:spacing w:after="240"/>
      </w:pPr>
      <w:r w:rsidRPr="00F233F9">
        <w:t xml:space="preserve">Ponuky je možné predkladať v </w:t>
      </w:r>
      <w:r w:rsidRPr="00F233F9">
        <w:rPr>
          <w:b/>
          <w:bCs/>
        </w:rPr>
        <w:t>elektronickej</w:t>
      </w:r>
      <w:r w:rsidRPr="00F233F9">
        <w:t xml:space="preserve"> </w:t>
      </w:r>
      <w:r w:rsidR="00EC4C0F" w:rsidRPr="00F233F9">
        <w:t>podobe</w:t>
      </w:r>
      <w:r w:rsidR="00A51D8E">
        <w:t>.</w:t>
      </w:r>
      <w:r w:rsidRPr="00F233F9">
        <w:t xml:space="preserve"> </w:t>
      </w:r>
      <w:r w:rsidR="00A51D8E" w:rsidRPr="00F233F9">
        <w:t>Ponuk</w:t>
      </w:r>
      <w:r w:rsidR="00A51D8E">
        <w:t>u</w:t>
      </w:r>
      <w:r w:rsidR="00A51D8E" w:rsidRPr="00F233F9">
        <w:t xml:space="preserve"> </w:t>
      </w:r>
      <w:r w:rsidRPr="00F233F9">
        <w:t xml:space="preserve">je </w:t>
      </w:r>
      <w:r w:rsidR="00EC4C0F" w:rsidRPr="00F233F9">
        <w:t>potrebné doručiť</w:t>
      </w:r>
      <w:r w:rsidRPr="00F233F9">
        <w:t xml:space="preserve"> na emailovú adresu: </w:t>
      </w:r>
      <w:hyperlink r:id="rId11" w:history="1">
        <w:r w:rsidR="009962E2" w:rsidRPr="00F233F9">
          <w:rPr>
            <w:rStyle w:val="Hypertextovprepojenie"/>
          </w:rPr>
          <w:t>voagency4academy@gmail.com</w:t>
        </w:r>
      </w:hyperlink>
      <w:r w:rsidR="00EC4C0F" w:rsidRPr="00F233F9">
        <w:t xml:space="preserve">. </w:t>
      </w:r>
      <w:r w:rsidRPr="00F233F9">
        <w:t xml:space="preserve">Do predmetu e-mailu treba uviesť heslo: </w:t>
      </w:r>
      <w:r w:rsidRPr="00F233F9">
        <w:rPr>
          <w:b/>
          <w:bCs/>
        </w:rPr>
        <w:t>„</w:t>
      </w:r>
      <w:r w:rsidR="00E30A86" w:rsidRPr="00F233F9">
        <w:rPr>
          <w:b/>
          <w:bCs/>
        </w:rPr>
        <w:t xml:space="preserve">CENOVÁ PONUKA </w:t>
      </w:r>
      <w:r w:rsidR="00EC4C0F" w:rsidRPr="00F233F9">
        <w:rPr>
          <w:b/>
          <w:bCs/>
        </w:rPr>
        <w:t>–</w:t>
      </w:r>
      <w:r w:rsidR="00E30A86" w:rsidRPr="00F233F9">
        <w:rPr>
          <w:b/>
          <w:bCs/>
        </w:rPr>
        <w:t xml:space="preserve"> </w:t>
      </w:r>
      <w:r w:rsidR="00EC4C0F" w:rsidRPr="00F233F9">
        <w:rPr>
          <w:b/>
          <w:bCs/>
        </w:rPr>
        <w:t>Technické vybavenie</w:t>
      </w:r>
      <w:r w:rsidRPr="00F233F9">
        <w:rPr>
          <w:b/>
          <w:bCs/>
        </w:rPr>
        <w:t>“</w:t>
      </w:r>
      <w:r w:rsidR="00EC4C0F" w:rsidRPr="00F233F9">
        <w:rPr>
          <w:b/>
          <w:bCs/>
        </w:rPr>
        <w:t>.</w:t>
      </w:r>
      <w:r w:rsidR="00EC4C0F" w:rsidRPr="00F233F9">
        <w:t xml:space="preserve"> Pri predkladaní ponuky</w:t>
      </w:r>
      <w:r w:rsidRPr="00F233F9">
        <w:t xml:space="preserve"> v elektronickej podobe mus</w:t>
      </w:r>
      <w:r w:rsidR="00E4500D" w:rsidRPr="00F233F9">
        <w:t>í</w:t>
      </w:r>
      <w:r w:rsidRPr="00F233F9">
        <w:t xml:space="preserve"> byť</w:t>
      </w:r>
      <w:r w:rsidR="0092141B" w:rsidRPr="00F233F9">
        <w:t xml:space="preserve"> </w:t>
      </w:r>
      <w:r w:rsidR="007527A0" w:rsidRPr="00F233F9">
        <w:t xml:space="preserve">uchádzačom predložená </w:t>
      </w:r>
      <w:r w:rsidR="0092141B" w:rsidRPr="00F233F9">
        <w:t>vyplnená</w:t>
      </w:r>
      <w:r w:rsidR="00E4500D" w:rsidRPr="00F233F9">
        <w:t xml:space="preserve"> </w:t>
      </w:r>
      <w:r w:rsidRPr="00F233F9">
        <w:t xml:space="preserve"> </w:t>
      </w:r>
      <w:r w:rsidR="0092141B" w:rsidRPr="00F233F9">
        <w:t xml:space="preserve"> </w:t>
      </w:r>
      <w:r w:rsidR="0092141B" w:rsidRPr="00F233F9">
        <w:rPr>
          <w:b/>
        </w:rPr>
        <w:t xml:space="preserve">Príloha č. </w:t>
      </w:r>
      <w:r w:rsidR="00EC4C0F" w:rsidRPr="00F233F9">
        <w:rPr>
          <w:b/>
        </w:rPr>
        <w:t xml:space="preserve">2 </w:t>
      </w:r>
      <w:r w:rsidR="00EC4C0F" w:rsidRPr="00F233F9">
        <w:rPr>
          <w:bCs/>
        </w:rPr>
        <w:t xml:space="preserve"> a </w:t>
      </w:r>
      <w:r w:rsidR="00EC4C0F" w:rsidRPr="00F233F9">
        <w:rPr>
          <w:b/>
        </w:rPr>
        <w:t>Príloha č. 3</w:t>
      </w:r>
      <w:r w:rsidR="003B0D10" w:rsidRPr="00F233F9">
        <w:t>, obe</w:t>
      </w:r>
      <w:r w:rsidR="0092141B" w:rsidRPr="00F233F9">
        <w:t xml:space="preserve"> </w:t>
      </w:r>
      <w:r w:rsidRPr="00F233F9">
        <w:t>podpísan</w:t>
      </w:r>
      <w:r w:rsidR="00AA327C" w:rsidRPr="00F233F9">
        <w:t>é</w:t>
      </w:r>
      <w:r w:rsidRPr="00F233F9">
        <w:t xml:space="preserve"> uchádzačom alebo </w:t>
      </w:r>
      <w:r w:rsidR="00951644" w:rsidRPr="00F233F9">
        <w:t xml:space="preserve">štatutárnym orgánom uchádzača, resp. </w:t>
      </w:r>
      <w:r w:rsidRPr="00F233F9">
        <w:t xml:space="preserve">osobou </w:t>
      </w:r>
      <w:r w:rsidR="00422254" w:rsidRPr="00F233F9">
        <w:t xml:space="preserve">splnomocnenou na konanie za </w:t>
      </w:r>
      <w:r w:rsidRPr="00F233F9">
        <w:t>uchádzača, následne oskenované (scan) a doručené v lehote na predkladanie ponúk na vyššie uveden</w:t>
      </w:r>
      <w:r w:rsidR="00EC4C0F" w:rsidRPr="00F233F9">
        <w:t>ú</w:t>
      </w:r>
      <w:r w:rsidRPr="00F233F9">
        <w:t xml:space="preserve"> mailov</w:t>
      </w:r>
      <w:r w:rsidR="00EC4C0F" w:rsidRPr="00F233F9">
        <w:t>ú</w:t>
      </w:r>
      <w:r w:rsidRPr="00F233F9">
        <w:t xml:space="preserve"> adres</w:t>
      </w:r>
      <w:r w:rsidR="00EC4C0F" w:rsidRPr="00F233F9">
        <w:t>u</w:t>
      </w:r>
      <w:r w:rsidRPr="00F233F9">
        <w:t xml:space="preserve">. </w:t>
      </w:r>
    </w:p>
    <w:p w:rsidR="001A3D2F" w:rsidRPr="00F233F9" w:rsidRDefault="003A550B" w:rsidP="00EC4C0F">
      <w:pPr>
        <w:spacing w:after="240"/>
      </w:pPr>
      <w:r w:rsidRPr="00F233F9">
        <w:t xml:space="preserve">Maximálna veľkosť prijatej pošty 1 doručeného e-mailu na e-mail kontaktnej osoby verejného obstarávateľa je max. </w:t>
      </w:r>
      <w:r w:rsidR="00B41977" w:rsidRPr="00F233F9">
        <w:t>10</w:t>
      </w:r>
      <w:r w:rsidRPr="00F233F9">
        <w:t xml:space="preserve"> MB, a to vrátane príloh.</w:t>
      </w:r>
      <w:r w:rsidR="009403B8" w:rsidRPr="00F233F9">
        <w:t xml:space="preserve"> </w:t>
      </w:r>
      <w:r w:rsidR="00AA327C" w:rsidRPr="00F233F9">
        <w:t xml:space="preserve">V prípade, že veľkosť odosielanej pošty presahuje tento limit, </w:t>
      </w:r>
      <w:r w:rsidR="00C276CB" w:rsidRPr="00F233F9">
        <w:t>verejný obstarávateľ odporúča</w:t>
      </w:r>
      <w:r w:rsidR="00AA327C" w:rsidRPr="00F233F9">
        <w:t xml:space="preserve"> uchádzačom rozdeliť ponuku do viacerých emailov a na túto skutočnosť verejného obstarávateľa vhodným spôsobom upozorniť (napr. do predmetu emailu uchádzač uvedie: </w:t>
      </w:r>
      <w:r w:rsidR="00AA327C" w:rsidRPr="00F233F9">
        <w:rPr>
          <w:b/>
        </w:rPr>
        <w:t>1. časť</w:t>
      </w:r>
      <w:r w:rsidR="00AA327C" w:rsidRPr="00F233F9">
        <w:t xml:space="preserve"> </w:t>
      </w:r>
      <w:r w:rsidR="00E30A86" w:rsidRPr="00F233F9">
        <w:t xml:space="preserve">cenovej ponuky </w:t>
      </w:r>
      <w:r w:rsidR="00EC4C0F" w:rsidRPr="00F233F9">
        <w:t>–</w:t>
      </w:r>
      <w:r w:rsidR="00E30A86" w:rsidRPr="00F233F9">
        <w:t xml:space="preserve"> </w:t>
      </w:r>
      <w:r w:rsidR="00EC4C0F" w:rsidRPr="00F233F9">
        <w:rPr>
          <w:b/>
          <w:bCs/>
        </w:rPr>
        <w:t xml:space="preserve">Logický celok č. 1; 2. časť </w:t>
      </w:r>
      <w:r w:rsidR="00EC4C0F" w:rsidRPr="00F233F9">
        <w:t xml:space="preserve">cenovej </w:t>
      </w:r>
      <w:r w:rsidR="00E30A86" w:rsidRPr="00F233F9">
        <w:t xml:space="preserve">ponuky </w:t>
      </w:r>
      <w:r w:rsidR="00EC4C0F" w:rsidRPr="00F233F9">
        <w:t>–</w:t>
      </w:r>
      <w:r w:rsidR="00AA327C" w:rsidRPr="00F233F9">
        <w:rPr>
          <w:i/>
        </w:rPr>
        <w:t xml:space="preserve"> </w:t>
      </w:r>
      <w:r w:rsidR="00EC4C0F" w:rsidRPr="00F233F9">
        <w:rPr>
          <w:b/>
          <w:bCs/>
        </w:rPr>
        <w:t>Logický celok č. 2</w:t>
      </w:r>
      <w:r w:rsidR="00EC4C0F" w:rsidRPr="00F233F9">
        <w:t xml:space="preserve"> atď.</w:t>
      </w:r>
      <w:r w:rsidRPr="00F233F9">
        <w:t xml:space="preserve"> </w:t>
      </w:r>
    </w:p>
    <w:p w:rsidR="003A550B" w:rsidRPr="00F233F9" w:rsidRDefault="003A550B" w:rsidP="009167DB">
      <w:pPr>
        <w:pStyle w:val="slovannadpisZsnH"/>
      </w:pPr>
      <w:r w:rsidRPr="00F233F9">
        <w:t xml:space="preserve">Obsah ponuky </w:t>
      </w:r>
      <w:r w:rsidR="00872A4B" w:rsidRPr="00F233F9">
        <w:t>uchádzača</w:t>
      </w:r>
    </w:p>
    <w:p w:rsidR="001A3D2F" w:rsidRPr="00F233F9" w:rsidRDefault="001A3D2F" w:rsidP="00EC4C0F">
      <w:pPr>
        <w:pStyle w:val="Odsekzoznamu"/>
        <w:numPr>
          <w:ilvl w:val="1"/>
          <w:numId w:val="3"/>
        </w:numPr>
        <w:ind w:left="426" w:hanging="426"/>
      </w:pPr>
      <w:r w:rsidRPr="00F233F9">
        <w:t>Uchádzač predloží v</w:t>
      </w:r>
      <w:r w:rsidR="00A51D8E">
        <w:t> </w:t>
      </w:r>
      <w:r w:rsidR="00C276CB" w:rsidRPr="00F233F9">
        <w:t>elektronickej</w:t>
      </w:r>
      <w:r w:rsidR="00EC6E51">
        <w:t xml:space="preserve"> podobe</w:t>
      </w:r>
      <w:r w:rsidRPr="00F233F9">
        <w:t>:</w:t>
      </w:r>
    </w:p>
    <w:p w:rsidR="00A03FF6" w:rsidRPr="00F233F9" w:rsidRDefault="00964C26" w:rsidP="00EC4C0F">
      <w:pPr>
        <w:pStyle w:val="Odsekzoznamu"/>
        <w:numPr>
          <w:ilvl w:val="0"/>
          <w:numId w:val="4"/>
        </w:numPr>
        <w:ind w:left="851"/>
      </w:pPr>
      <w:r w:rsidRPr="00F233F9">
        <w:t>v</w:t>
      </w:r>
      <w:r w:rsidR="003B0D10" w:rsidRPr="00F233F9">
        <w:t xml:space="preserve">yplnený a podpísaný </w:t>
      </w:r>
      <w:r w:rsidR="001A3D2F" w:rsidRPr="00F233F9">
        <w:t>N</w:t>
      </w:r>
      <w:r w:rsidR="00080418" w:rsidRPr="00F233F9">
        <w:t>ávrh na plnenie kritérií</w:t>
      </w:r>
      <w:r w:rsidR="002F56B7" w:rsidRPr="00F233F9">
        <w:t xml:space="preserve"> </w:t>
      </w:r>
      <w:r w:rsidR="00D26BEE" w:rsidRPr="00F233F9">
        <w:t xml:space="preserve">a cenová tabuľka s nacenenými položkami </w:t>
      </w:r>
      <w:r w:rsidR="002F56B7" w:rsidRPr="00F233F9">
        <w:t xml:space="preserve"> </w:t>
      </w:r>
      <w:r w:rsidR="00E30A86" w:rsidRPr="00F233F9">
        <w:t>-</w:t>
      </w:r>
      <w:r w:rsidR="002F56B7" w:rsidRPr="00F233F9">
        <w:t xml:space="preserve"> </w:t>
      </w:r>
      <w:r w:rsidR="002F56B7" w:rsidRPr="00F233F9">
        <w:rPr>
          <w:b/>
        </w:rPr>
        <w:t>Príloh</w:t>
      </w:r>
      <w:r w:rsidR="00951644" w:rsidRPr="00F233F9">
        <w:rPr>
          <w:b/>
        </w:rPr>
        <w:t>a</w:t>
      </w:r>
      <w:r w:rsidR="002F56B7" w:rsidRPr="00F233F9">
        <w:rPr>
          <w:b/>
        </w:rPr>
        <w:t xml:space="preserve"> č. 2</w:t>
      </w:r>
      <w:r w:rsidR="002F56B7" w:rsidRPr="00F233F9">
        <w:t xml:space="preserve"> tejto </w:t>
      </w:r>
      <w:r w:rsidR="00421685" w:rsidRPr="00F233F9">
        <w:t>V</w:t>
      </w:r>
      <w:r w:rsidR="002F56B7" w:rsidRPr="00F233F9">
        <w:t>ýzvy,</w:t>
      </w:r>
    </w:p>
    <w:p w:rsidR="003A550B" w:rsidRPr="00F233F9" w:rsidRDefault="003A550B" w:rsidP="00EC4C0F">
      <w:pPr>
        <w:pStyle w:val="Odsekzoznamu"/>
        <w:numPr>
          <w:ilvl w:val="0"/>
          <w:numId w:val="4"/>
        </w:numPr>
        <w:ind w:left="851"/>
      </w:pPr>
      <w:r w:rsidRPr="00F233F9">
        <w:t>vyplnen</w:t>
      </w:r>
      <w:r w:rsidR="001A3D2F" w:rsidRPr="00F233F9">
        <w:t>ú</w:t>
      </w:r>
      <w:r w:rsidRPr="00F233F9">
        <w:t xml:space="preserve"> a</w:t>
      </w:r>
      <w:r w:rsidR="001A3D2F" w:rsidRPr="00F233F9">
        <w:t> </w:t>
      </w:r>
      <w:r w:rsidR="00B17C9A" w:rsidRPr="00F233F9">
        <w:t>podpísan</w:t>
      </w:r>
      <w:r w:rsidR="001A3D2F" w:rsidRPr="00F233F9">
        <w:t xml:space="preserve">ú </w:t>
      </w:r>
      <w:r w:rsidR="00B17C9A" w:rsidRPr="00F233F9">
        <w:t xml:space="preserve"> </w:t>
      </w:r>
      <w:r w:rsidR="00951644" w:rsidRPr="00F233F9">
        <w:t xml:space="preserve">- </w:t>
      </w:r>
      <w:sdt>
        <w:sdtPr>
          <w:id w:val="-1062709377"/>
          <w:placeholder>
            <w:docPart w:val="9B955B3B68B543CCB0CC57F680889E1A"/>
          </w:placeholder>
          <w:dropDownList>
            <w:listItem w:value="Vyberte položku."/>
            <w:listItem w:displayText="Kúpnu zmluvu" w:value="Kúpnu zmluvu"/>
            <w:listItem w:displayText="Rámcovú dohodu" w:value="Rámcovú dohodu"/>
            <w:listItem w:displayText="Písomnú objednávku" w:value="Písomnú objednávku"/>
          </w:dropDownList>
        </w:sdtPr>
        <w:sdtContent>
          <w:r w:rsidR="009A3363" w:rsidRPr="00F233F9">
            <w:t>Kúpnu zmluvu</w:t>
          </w:r>
        </w:sdtContent>
      </w:sdt>
      <w:r w:rsidR="00B17C9A" w:rsidRPr="00F233F9">
        <w:t xml:space="preserve"> </w:t>
      </w:r>
      <w:r w:rsidR="00951644" w:rsidRPr="00F233F9">
        <w:t xml:space="preserve">- </w:t>
      </w:r>
      <w:r w:rsidR="00B17C9A" w:rsidRPr="00F233F9">
        <w:t xml:space="preserve"> </w:t>
      </w:r>
      <w:r w:rsidR="00B17C9A" w:rsidRPr="00F233F9">
        <w:rPr>
          <w:b/>
        </w:rPr>
        <w:t>P</w:t>
      </w:r>
      <w:r w:rsidR="002F56B7" w:rsidRPr="00F233F9">
        <w:rPr>
          <w:b/>
        </w:rPr>
        <w:t>ríloh</w:t>
      </w:r>
      <w:r w:rsidR="00951644" w:rsidRPr="00F233F9">
        <w:rPr>
          <w:b/>
        </w:rPr>
        <w:t>a</w:t>
      </w:r>
      <w:r w:rsidR="002F56B7" w:rsidRPr="00F233F9">
        <w:rPr>
          <w:b/>
        </w:rPr>
        <w:t xml:space="preserve"> č. </w:t>
      </w:r>
      <w:r w:rsidR="00D26BEE" w:rsidRPr="00F233F9">
        <w:rPr>
          <w:b/>
        </w:rPr>
        <w:t>3</w:t>
      </w:r>
      <w:r w:rsidRPr="00F233F9">
        <w:t xml:space="preserve"> tejto </w:t>
      </w:r>
      <w:r w:rsidR="00421685" w:rsidRPr="00F233F9">
        <w:t>V</w:t>
      </w:r>
      <w:r w:rsidRPr="00F233F9">
        <w:t>ýzvy.</w:t>
      </w:r>
    </w:p>
    <w:p w:rsidR="003A550B" w:rsidRPr="00F233F9" w:rsidRDefault="003A550B" w:rsidP="00F335A3">
      <w:r w:rsidRPr="00F233F9">
        <w:t xml:space="preserve">Ak uchádzač nepredloží všetky </w:t>
      </w:r>
      <w:r w:rsidR="00951644" w:rsidRPr="00F233F9">
        <w:t xml:space="preserve">požadované dokumenty  </w:t>
      </w:r>
      <w:r w:rsidRPr="00F233F9">
        <w:t xml:space="preserve">podľa bodu </w:t>
      </w:r>
      <w:r w:rsidR="009B599E" w:rsidRPr="00F233F9">
        <w:t>1.</w:t>
      </w:r>
      <w:r w:rsidR="00421685" w:rsidRPr="00F233F9">
        <w:t>9</w:t>
      </w:r>
      <w:r w:rsidR="00D26BEE" w:rsidRPr="00F233F9">
        <w:t xml:space="preserve"> </w:t>
      </w:r>
      <w:r w:rsidRPr="00F233F9">
        <w:t xml:space="preserve">tejto výzvy a nebude možné uplatniť inštitút vysvetlenia/doplnenia v zmysle zákona, nebude jeho ponuka hodnotená. </w:t>
      </w:r>
    </w:p>
    <w:p w:rsidR="000C5A46" w:rsidRPr="00B32C44" w:rsidRDefault="0067231F" w:rsidP="009167DB">
      <w:pPr>
        <w:pStyle w:val="slovannadpisZsnH"/>
      </w:pPr>
      <w:ins w:id="0" w:author="Roman Hapčo" w:date="2020-08-18T15:42:00Z">
        <w:r>
          <w:rPr>
            <w:rFonts w:ascii="Times New Roman" w:hAnsi="Times New Roman" w:cstheme="minorBidi"/>
            <w:b w:val="0"/>
            <w:bCs w:val="0"/>
            <w:sz w:val="23"/>
            <w:szCs w:val="22"/>
          </w:rPr>
          <w:t xml:space="preserve">Uchádzač je oprávnený je v súlade s § 42 ods. 3 zákona o verejnom obstarávaní predložiť ponuku aj na technický a funkčný ekvivalent. Za technický a funkčný ekvivalent sa považuje taká ponuka (riešenie), ktorá spĺňa úžitkové, prevádzkové a funkčné charakteristiky, ktoré sú nevyhnutné na zabezpečenie účelu, na ktoré </w:t>
        </w:r>
        <w:r>
          <w:rPr>
            <w:rFonts w:ascii="Times New Roman" w:hAnsi="Times New Roman" w:cstheme="minorBidi"/>
            <w:b w:val="0"/>
            <w:bCs w:val="0"/>
            <w:sz w:val="23"/>
            <w:szCs w:val="22"/>
          </w:rPr>
          <w:lastRenderedPageBreak/>
          <w:t>je obstarávaný predmet zákazky určený (viď rozhodnutie Rady Úradu pre verejné obstarávanie č. 503-9000/2014-KR/5 zo dňa 03.03.2014). Ak uchádzač predkladá ekvivalent, už vo svojej ponuke</w:t>
        </w:r>
      </w:ins>
      <w:ins w:id="1" w:author="Roman Hapčo" w:date="2020-08-18T15:54:00Z">
        <w:r w:rsidR="00050F62">
          <w:rPr>
            <w:rFonts w:ascii="Times New Roman" w:hAnsi="Times New Roman" w:cstheme="minorBidi"/>
            <w:b w:val="0"/>
            <w:bCs w:val="0"/>
            <w:sz w:val="23"/>
            <w:szCs w:val="22"/>
          </w:rPr>
          <w:t>,</w:t>
        </w:r>
      </w:ins>
      <w:ins w:id="2" w:author="Roman Hapčo" w:date="2020-08-18T15:42:00Z">
        <w:r>
          <w:rPr>
            <w:rFonts w:ascii="Times New Roman" w:hAnsi="Times New Roman" w:cstheme="minorBidi"/>
            <w:b w:val="0"/>
            <w:bCs w:val="0"/>
            <w:sz w:val="23"/>
            <w:szCs w:val="22"/>
          </w:rPr>
          <w:t xml:space="preserve"> predloží dôkaz o ekvivalentnosti ním navrhovanej ponuky (riešenia) s predmetom zákazky definovaným v rámci opisu predmetu zákazky (viď rozsudok SD EÚ vo veci C</w:t>
        </w:r>
        <w:r>
          <w:rPr>
            <w:rFonts w:ascii="Times New Roman" w:hAnsi="Times New Roman" w:cstheme="minorBidi"/>
            <w:b w:val="0"/>
            <w:bCs w:val="0"/>
            <w:sz w:val="23"/>
            <w:szCs w:val="22"/>
          </w:rPr>
          <w:noBreakHyphen/>
          <w:t xml:space="preserve">14/17 z 12. júla 2018). </w:t>
        </w:r>
      </w:ins>
      <w:ins w:id="3" w:author="Roman Hapčo" w:date="2020-08-18T15:54:00Z">
        <w:r w:rsidR="00050F62">
          <w:rPr>
            <w:rFonts w:ascii="Times New Roman" w:hAnsi="Times New Roman" w:cstheme="minorBidi"/>
            <w:b w:val="0"/>
            <w:bCs w:val="0"/>
            <w:sz w:val="23"/>
            <w:szCs w:val="22"/>
          </w:rPr>
          <w:t xml:space="preserve">Ide napr. o </w:t>
        </w:r>
        <w:r>
          <w:rPr>
            <w:rFonts w:ascii="Times New Roman" w:hAnsi="Times New Roman" w:cstheme="minorBidi"/>
            <w:b w:val="0"/>
            <w:bCs w:val="0"/>
            <w:sz w:val="23"/>
            <w:szCs w:val="22"/>
          </w:rPr>
          <w:t xml:space="preserve">technické listy, resp. technické parametre ponúkaného tovaru, na základe ktorých verejný obstarávateľ vyhodnotí splnenie požiadaviek na predmet zákazky. </w:t>
        </w:r>
      </w:ins>
      <w:ins w:id="4" w:author="Roman Hapčo" w:date="2020-08-18T15:42:00Z">
        <w:r>
          <w:rPr>
            <w:rFonts w:ascii="Times New Roman" w:hAnsi="Times New Roman" w:cstheme="minorBidi"/>
            <w:b w:val="0"/>
            <w:bCs w:val="0"/>
            <w:sz w:val="23"/>
            <w:szCs w:val="22"/>
          </w:rPr>
          <w:t>Za technický a funkčný ekvivalent sa nepovažuje najmä taká ponuka (riešenie), s ktorého prijatím / plnením by boli spojené ďalšie vyvolané neprimerané náklady na strane verejného obstarávateľa.</w:t>
        </w:r>
      </w:ins>
    </w:p>
    <w:p w:rsidR="000C5A46" w:rsidDel="009167DB" w:rsidRDefault="000C5A46" w:rsidP="009167DB">
      <w:pPr>
        <w:pStyle w:val="slovannadpisZsnH"/>
        <w:rPr>
          <w:del w:id="5" w:author="Roman Hapčo" w:date="2020-08-18T15:43:00Z"/>
        </w:rPr>
      </w:pPr>
    </w:p>
    <w:p w:rsidR="000C5A46" w:rsidRDefault="000C5A46" w:rsidP="00050F62">
      <w:pPr>
        <w:pStyle w:val="slovannadpisZsnH"/>
      </w:pPr>
    </w:p>
    <w:p w:rsidR="00FD6B15" w:rsidRPr="00F233F9" w:rsidRDefault="00FD6B15" w:rsidP="00050F62">
      <w:pPr>
        <w:pStyle w:val="slovannadpisZsnH"/>
      </w:pPr>
      <w:r w:rsidRPr="00F233F9">
        <w:t xml:space="preserve">Jazyk, v ktorom možno predložiť ponuky </w:t>
      </w:r>
      <w:r w:rsidR="00785E9C" w:rsidRPr="00F233F9">
        <w:t xml:space="preserve"> je </w:t>
      </w:r>
      <w:r w:rsidR="004E6B06" w:rsidRPr="00F233F9">
        <w:t>s</w:t>
      </w:r>
      <w:r w:rsidR="00785E9C" w:rsidRPr="00F233F9">
        <w:t xml:space="preserve">lovenský jazyk. </w:t>
      </w:r>
    </w:p>
    <w:p w:rsidR="00FD6B15" w:rsidRPr="00F233F9" w:rsidRDefault="00FD6B15" w:rsidP="00785E9C">
      <w:r w:rsidRPr="00F233F9">
        <w:t xml:space="preserve">Ak je doklad alebo dokument vyhotovený v cudzom jazyku, predkladá sa spolu s jeho úradným prekladom do štátneho jazyka; to neplatí pre ponuky, doklady a dokumenty vyhotovené v českom jazyku. </w:t>
      </w:r>
      <w:r w:rsidR="00785E9C" w:rsidRPr="00F233F9">
        <w:t>Ak sa zistí rozdiel v ich obsahu, rozhodujúci je úradný preklad do štátneho jazyka.</w:t>
      </w:r>
    </w:p>
    <w:p w:rsidR="000C5A46" w:rsidRDefault="000C5A46" w:rsidP="000C5A46">
      <w:pPr>
        <w:spacing w:after="160" w:line="259" w:lineRule="auto"/>
        <w:jc w:val="left"/>
      </w:pPr>
    </w:p>
    <w:p w:rsidR="009B3C2F" w:rsidRPr="000C5A46" w:rsidRDefault="009B3C2F" w:rsidP="000C5A46">
      <w:pPr>
        <w:spacing w:after="160" w:line="259" w:lineRule="auto"/>
        <w:jc w:val="left"/>
        <w:rPr>
          <w:rFonts w:asciiTheme="minorHAnsi" w:hAnsiTheme="minorHAnsi" w:cstheme="minorHAnsi"/>
          <w:b/>
          <w:bCs/>
          <w:sz w:val="22"/>
          <w:szCs w:val="23"/>
        </w:rPr>
      </w:pPr>
      <w:r w:rsidRPr="000C5A46">
        <w:rPr>
          <w:rFonts w:asciiTheme="minorHAnsi" w:hAnsiTheme="minorHAnsi" w:cstheme="minorHAnsi"/>
          <w:b/>
          <w:bCs/>
          <w:sz w:val="22"/>
          <w:szCs w:val="23"/>
        </w:rPr>
        <w:t>Ďalšie informácie</w:t>
      </w:r>
    </w:p>
    <w:p w:rsidR="00E738F7" w:rsidRPr="00F233F9" w:rsidRDefault="004E6B06" w:rsidP="00FB1A00">
      <w:r w:rsidRPr="00F233F9">
        <w:t xml:space="preserve">Úspešný </w:t>
      </w:r>
      <w:r w:rsidR="00E738F7" w:rsidRPr="00F233F9">
        <w:t>uchádzač sa zaväzuje strpieť výkon auditu/kontroly súvisiaceho s dodávaným tovarom, a to oprávnenými osobami na výkon tejto kontroly/auditu a poskytnúť im všetku potrebnú súčinnosť.</w:t>
      </w:r>
    </w:p>
    <w:p w:rsidR="009B3C2F" w:rsidRPr="00F233F9" w:rsidRDefault="00E738F7" w:rsidP="009B3C2F">
      <w:pPr>
        <w:spacing w:before="240" w:after="240"/>
      </w:pPr>
      <w:r w:rsidRPr="00F233F9">
        <w:t>Oprávnené osoby na výkon kontroly/auditu sú najmä: a) Ministerstvo školstva, vedy, výskumu a športu SR</w:t>
      </w:r>
      <w:r w:rsidR="00964C26" w:rsidRPr="00F233F9">
        <w:t xml:space="preserve"> </w:t>
      </w:r>
      <w:r w:rsidRPr="00F233F9">
        <w:t xml:space="preserve">(ďalej len „MŠVVaŠ SR) a ním poverené osoby, </w:t>
      </w:r>
      <w:r w:rsidR="00704D21" w:rsidRPr="00F233F9">
        <w:t>b)</w:t>
      </w:r>
      <w:r w:rsidR="00964C26" w:rsidRPr="00F233F9">
        <w:t xml:space="preserve"> </w:t>
      </w:r>
      <w:r w:rsidRPr="00F233F9">
        <w:t>Útvar vnútorného auditu a nimi poverené osoby, c)</w:t>
      </w:r>
      <w:r w:rsidR="00964C26" w:rsidRPr="00F233F9">
        <w:t xml:space="preserve"> </w:t>
      </w:r>
      <w:r w:rsidRPr="00F233F9">
        <w:t>Najvyšší kontrolný úrad SR, Úrad vládneho auditu, Certifikačný orgán a nimi poverené osoby, d)</w:t>
      </w:r>
      <w:r w:rsidR="00964C26" w:rsidRPr="00F233F9">
        <w:t xml:space="preserve"> </w:t>
      </w:r>
      <w:r w:rsidRPr="00F233F9">
        <w:t>Orgán auditu, jeho spolupracujúce orgány a osoby poverené na výkon kontroly/auditu, e)</w:t>
      </w:r>
      <w:r w:rsidR="00964C26" w:rsidRPr="00F233F9">
        <w:t xml:space="preserve"> </w:t>
      </w:r>
      <w:r w:rsidRPr="00F233F9">
        <w:t>Splnomocnení zástupcovia Európskej Komisie a Európskeho dvora audítorov, f)</w:t>
      </w:r>
      <w:r w:rsidR="00964C26" w:rsidRPr="00F233F9">
        <w:t xml:space="preserve"> </w:t>
      </w:r>
      <w:r w:rsidRPr="00F233F9">
        <w:t>Orgán zabezpečujúci ochranu finančných záujmov EÚ, g)</w:t>
      </w:r>
      <w:r w:rsidR="00964C26" w:rsidRPr="00F233F9">
        <w:t xml:space="preserve"> </w:t>
      </w:r>
      <w:r w:rsidRPr="00F233F9">
        <w:t>Osoby prizvané orgánmi uvedenými v písm. a) až f) v súlade s príslušnými právnymi predpismi SR a právnymi aktmi EÚ.</w:t>
      </w:r>
    </w:p>
    <w:p w:rsidR="00E738F7" w:rsidRPr="00F233F9" w:rsidRDefault="00E738F7" w:rsidP="009B3C2F">
      <w:pPr>
        <w:spacing w:before="240" w:after="240"/>
      </w:pPr>
      <w:r w:rsidRPr="00F233F9">
        <w:t xml:space="preserve">Verejný obstarávateľ si vyhradzuje právo bez akýchkoľvek sankcií odstúpiť od </w:t>
      </w:r>
      <w:r w:rsidR="00E30A86" w:rsidRPr="00F233F9">
        <w:t xml:space="preserve">zmluvného vzťahu </w:t>
      </w:r>
      <w:r w:rsidRPr="00F233F9">
        <w:t xml:space="preserve"> s </w:t>
      </w:r>
      <w:r w:rsidR="00902F05" w:rsidRPr="00F233F9">
        <w:t xml:space="preserve">úspešným </w:t>
      </w:r>
      <w:r w:rsidRPr="00F233F9">
        <w:t xml:space="preserve">uchádzačom v prípade, kedy ešte nedošlo k plneniu </w:t>
      </w:r>
      <w:r w:rsidR="00E30A86" w:rsidRPr="00F233F9">
        <w:t>z toho zmluvného vzťahu</w:t>
      </w:r>
      <w:r w:rsidRPr="00F233F9">
        <w:t xml:space="preserve"> medzi verejným obstarávateľom a </w:t>
      </w:r>
      <w:r w:rsidR="00902F05" w:rsidRPr="00F233F9">
        <w:t xml:space="preserve">úspešným </w:t>
      </w:r>
      <w:r w:rsidRPr="00F233F9">
        <w:t>uchádzačom a výsledky administratívnej finančnej kontroly zo strany Poskytovateľa nenávratného finančného príspevku, v tomto prípade MŠVVaŠ SR, neumožňujú financovanie výdavkov vzniknutých z</w:t>
      </w:r>
      <w:r w:rsidR="00E30A86" w:rsidRPr="00F233F9">
        <w:t> tohto obstarávania</w:t>
      </w:r>
      <w:r w:rsidRPr="00F233F9">
        <w:t>.</w:t>
      </w:r>
    </w:p>
    <w:p w:rsidR="00D045EA" w:rsidRPr="00F233F9" w:rsidRDefault="00FD6B15" w:rsidP="009167DB">
      <w:pPr>
        <w:pStyle w:val="slovannadpisZsnH"/>
      </w:pPr>
      <w:r w:rsidRPr="00F233F9">
        <w:t>Dátum zasla</w:t>
      </w:r>
      <w:r w:rsidR="0096597A" w:rsidRPr="00F233F9">
        <w:t>nia výzvy na predkladanie ponúk</w:t>
      </w:r>
      <w:r w:rsidRPr="00F233F9">
        <w:t xml:space="preserve"> </w:t>
      </w:r>
    </w:p>
    <w:p w:rsidR="003D6E8A" w:rsidRPr="00F233F9" w:rsidRDefault="0067231F" w:rsidP="003D6E8A">
      <w:sdt>
        <w:sdtPr>
          <w:rPr>
            <w:highlight w:val="yellow"/>
          </w:rPr>
          <w:id w:val="942738965"/>
          <w:placeholder>
            <w:docPart w:val="DefaultPlaceholder_-1854013438"/>
          </w:placeholder>
          <w:date w:fullDate="2020-09-04T00:00:00Z">
            <w:dateFormat w:val="d. M. yyyy"/>
            <w:lid w:val="sk-SK"/>
            <w:storeMappedDataAs w:val="dateTime"/>
            <w:calendar w:val="gregorian"/>
          </w:date>
        </w:sdtPr>
        <w:sdtContent>
          <w:r w:rsidR="00A2518C">
            <w:rPr>
              <w:highlight w:val="yellow"/>
            </w:rPr>
            <w:t>4. 9. 2020</w:t>
          </w:r>
        </w:sdtContent>
      </w:sdt>
    </w:p>
    <w:p w:rsidR="00FD6B15" w:rsidRPr="00F233F9" w:rsidRDefault="00FD6B15" w:rsidP="00B35882">
      <w:pPr>
        <w:spacing w:before="480"/>
      </w:pPr>
      <w:r w:rsidRPr="00F233F9">
        <w:t xml:space="preserve">Prílohy k Výzve na predkladanie ponúk: </w:t>
      </w:r>
    </w:p>
    <w:p w:rsidR="00FD6B15" w:rsidRPr="00F233F9" w:rsidRDefault="00FD6B15" w:rsidP="00FB1A00">
      <w:r w:rsidRPr="00F233F9">
        <w:t xml:space="preserve">Príloha č. 1 - Opis predmetu zákazky </w:t>
      </w:r>
    </w:p>
    <w:p w:rsidR="00FD6B15" w:rsidRPr="00F233F9" w:rsidRDefault="00763175" w:rsidP="00FB1A00">
      <w:r w:rsidRPr="00F233F9">
        <w:t>Príloha č. 2</w:t>
      </w:r>
      <w:r w:rsidR="00FD6B15" w:rsidRPr="00F233F9">
        <w:t xml:space="preserve"> - Návrh </w:t>
      </w:r>
      <w:r w:rsidR="00080418" w:rsidRPr="00F233F9">
        <w:t>uchádzača na plnenie kritérií</w:t>
      </w:r>
      <w:r w:rsidR="00FD6B15" w:rsidRPr="00F233F9">
        <w:t xml:space="preserve"> </w:t>
      </w:r>
      <w:r w:rsidR="00964C26" w:rsidRPr="00F233F9">
        <w:t>a Cenová tabuľka s jednotlivými položkami</w:t>
      </w:r>
    </w:p>
    <w:p w:rsidR="00940573" w:rsidRPr="00F233F9" w:rsidRDefault="001A7836" w:rsidP="001A7836">
      <w:r w:rsidRPr="00F233F9">
        <w:t xml:space="preserve">Príloha č. </w:t>
      </w:r>
      <w:r w:rsidR="00964C26" w:rsidRPr="00F233F9">
        <w:t>3</w:t>
      </w:r>
      <w:r w:rsidR="00763175" w:rsidRPr="00F233F9">
        <w:t xml:space="preserve"> - </w:t>
      </w:r>
      <w:sdt>
        <w:sdtPr>
          <w:id w:val="-1707634259"/>
          <w:placeholder>
            <w:docPart w:val="12A2BF5DF0D54C6BBDBF8590101C9571"/>
          </w:placeholder>
          <w:dropDownList>
            <w:listItem w:value="Vyberte položku."/>
            <w:listItem w:displayText="Kúpna zmluva" w:value="Kúpna zmluva"/>
            <w:listItem w:displayText="Rámcová dohoda" w:value="Rámcová dohoda"/>
            <w:listItem w:displayText="Písomná objednávka" w:value="Písomná objednávka"/>
          </w:dropDownList>
        </w:sdtPr>
        <w:sdtContent>
          <w:r w:rsidR="009962E2" w:rsidRPr="00F233F9">
            <w:t>Kúpna zmluva</w:t>
          </w:r>
        </w:sdtContent>
      </w:sdt>
      <w:r w:rsidR="00763175" w:rsidRPr="00F233F9">
        <w:t xml:space="preserve"> </w:t>
      </w:r>
    </w:p>
    <w:p w:rsidR="00410F4D" w:rsidRPr="00F233F9" w:rsidRDefault="00410F4D" w:rsidP="009167DB">
      <w:pPr>
        <w:pStyle w:val="slovannadpisZsnH"/>
      </w:pPr>
    </w:p>
    <w:p w:rsidR="00410F4D" w:rsidRPr="00F233F9" w:rsidRDefault="00410F4D">
      <w:pPr>
        <w:pStyle w:val="slovannadpisZsnH"/>
        <w:sectPr w:rsidR="00410F4D" w:rsidRPr="00F233F9" w:rsidSect="00A21004">
          <w:headerReference w:type="default" r:id="rId12"/>
          <w:pgSz w:w="11906" w:h="16838"/>
          <w:pgMar w:top="709" w:right="849" w:bottom="851" w:left="709" w:header="568" w:footer="708" w:gutter="0"/>
          <w:cols w:space="708"/>
          <w:docGrid w:linePitch="360"/>
        </w:sectPr>
      </w:pPr>
    </w:p>
    <w:p w:rsidR="00763175" w:rsidRPr="00F233F9" w:rsidRDefault="00763175" w:rsidP="00763175">
      <w:pPr>
        <w:jc w:val="right"/>
        <w:rPr>
          <w:rFonts w:cs="Times New Roman"/>
        </w:rPr>
      </w:pPr>
      <w:r w:rsidRPr="00F233F9">
        <w:rPr>
          <w:rFonts w:cs="Times New Roman"/>
        </w:rPr>
        <w:lastRenderedPageBreak/>
        <w:t>Príloha č. 1</w:t>
      </w:r>
    </w:p>
    <w:p w:rsidR="00763175" w:rsidRPr="00F233F9" w:rsidRDefault="00763175" w:rsidP="00763175">
      <w:pPr>
        <w:jc w:val="center"/>
        <w:rPr>
          <w:rFonts w:asciiTheme="minorHAnsi" w:hAnsiTheme="minorHAnsi" w:cstheme="minorHAnsi"/>
          <w:b/>
          <w:caps/>
          <w:sz w:val="32"/>
          <w:szCs w:val="32"/>
        </w:rPr>
      </w:pPr>
      <w:r w:rsidRPr="00F233F9">
        <w:rPr>
          <w:rFonts w:asciiTheme="minorHAnsi" w:hAnsiTheme="minorHAnsi" w:cstheme="minorHAnsi"/>
          <w:b/>
          <w:caps/>
          <w:sz w:val="32"/>
          <w:szCs w:val="32"/>
        </w:rPr>
        <w:t>Opis predmetu zákazky:</w:t>
      </w:r>
    </w:p>
    <w:p w:rsidR="00763175" w:rsidRPr="00F233F9" w:rsidRDefault="00763175" w:rsidP="00763175">
      <w:pPr>
        <w:jc w:val="center"/>
        <w:rPr>
          <w:rFonts w:asciiTheme="minorHAnsi" w:hAnsiTheme="minorHAnsi" w:cstheme="minorHAnsi"/>
          <w:b/>
          <w:caps/>
          <w:sz w:val="32"/>
          <w:szCs w:val="32"/>
        </w:rPr>
      </w:pPr>
      <w:r w:rsidRPr="00F233F9">
        <w:rPr>
          <w:rFonts w:asciiTheme="minorHAnsi" w:hAnsiTheme="minorHAnsi" w:cstheme="minorHAnsi"/>
          <w:b/>
          <w:caps/>
          <w:sz w:val="32"/>
          <w:szCs w:val="32"/>
        </w:rPr>
        <w:t>„</w:t>
      </w:r>
      <w:r w:rsidR="00421685" w:rsidRPr="00F233F9">
        <w:rPr>
          <w:rFonts w:asciiTheme="minorHAnsi" w:hAnsiTheme="minorHAnsi" w:cstheme="minorHAnsi"/>
          <w:b/>
          <w:caps/>
          <w:sz w:val="32"/>
          <w:szCs w:val="32"/>
        </w:rPr>
        <w:t>TECHNICKÉ VYBAVENIE</w:t>
      </w:r>
      <w:r w:rsidRPr="00F233F9">
        <w:rPr>
          <w:rFonts w:asciiTheme="minorHAnsi" w:hAnsiTheme="minorHAnsi" w:cstheme="minorHAnsi"/>
          <w:b/>
          <w:caps/>
          <w:sz w:val="32"/>
          <w:szCs w:val="32"/>
        </w:rPr>
        <w:t>“</w:t>
      </w:r>
    </w:p>
    <w:p w:rsidR="001645E2" w:rsidRPr="00F233F9" w:rsidRDefault="001645E2" w:rsidP="009167DB">
      <w:pPr>
        <w:pStyle w:val="slovannadpisZsnH"/>
      </w:pPr>
      <w:r w:rsidRPr="00F233F9">
        <w:t>Identifikácia verejného obstarávateľa</w:t>
      </w:r>
    </w:p>
    <w:p w:rsidR="001645E2" w:rsidRPr="00F233F9" w:rsidRDefault="001645E2" w:rsidP="001645E2">
      <w:r w:rsidRPr="00F233F9">
        <w:t xml:space="preserve">Názov verejného obstarávateľa: </w:t>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00421685" w:rsidRPr="00F233F9">
        <w:rPr>
          <w:b/>
          <w:bCs/>
          <w:u w:val="single"/>
        </w:rPr>
        <w:t>Gymnázium Alberta Einsteina</w:t>
      </w:r>
    </w:p>
    <w:p w:rsidR="001645E2" w:rsidRPr="00F233F9" w:rsidRDefault="001645E2" w:rsidP="001645E2">
      <w:r w:rsidRPr="00F233F9">
        <w:t>Adresa sídla/miesta podnikania:</w:t>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00421685" w:rsidRPr="00F233F9">
        <w:t>Einsteinova 35,852 03 Bratislava 5</w:t>
      </w:r>
    </w:p>
    <w:p w:rsidR="001645E2" w:rsidRPr="00F233F9" w:rsidRDefault="001645E2" w:rsidP="001645E2">
      <w:r w:rsidRPr="00F233F9">
        <w:t xml:space="preserve">IČO: </w:t>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r>
      <w:r w:rsidRPr="00F233F9">
        <w:tab/>
        <w:t xml:space="preserve"> </w:t>
      </w:r>
      <w:r w:rsidR="00421685" w:rsidRPr="00F233F9">
        <w:t>00605760</w:t>
      </w:r>
    </w:p>
    <w:p w:rsidR="009167DB" w:rsidRDefault="009167DB" w:rsidP="009167DB">
      <w:pPr>
        <w:pStyle w:val="Default"/>
        <w:rPr>
          <w:rFonts w:ascii="Times New Roman" w:eastAsiaTheme="minorHAnsi" w:hAnsi="Times New Roman" w:cstheme="minorBidi"/>
          <w:b/>
          <w:color w:val="auto"/>
          <w:sz w:val="22"/>
          <w:szCs w:val="22"/>
        </w:rPr>
      </w:pPr>
    </w:p>
    <w:p w:rsidR="009167DB" w:rsidRPr="009167DB" w:rsidDel="009167DB" w:rsidRDefault="0067231F" w:rsidP="009167DB">
      <w:pPr>
        <w:pStyle w:val="Default"/>
        <w:jc w:val="both"/>
        <w:rPr>
          <w:del w:id="6" w:author="Roman Hapčo" w:date="2020-08-18T15:41:00Z"/>
          <w:rFonts w:ascii="Times New Roman" w:hAnsi="Times New Roman" w:cs="Times New Roman"/>
          <w:bCs/>
          <w:sz w:val="20"/>
          <w:szCs w:val="20"/>
        </w:rPr>
      </w:pPr>
      <w:ins w:id="7" w:author="Roman Hapčo" w:date="2020-08-18T15:39:00Z">
        <w:r w:rsidRPr="0067231F">
          <w:rPr>
            <w:rFonts w:cs="Times New Roman"/>
            <w:bCs/>
            <w:sz w:val="20"/>
            <w:szCs w:val="20"/>
          </w:rPr>
          <w:t xml:space="preserve">Uchádzač je oprávnený </w:t>
        </w:r>
      </w:ins>
      <w:ins w:id="8" w:author="Roman Hapčo" w:date="2020-08-18T15:40:00Z">
        <w:r w:rsidRPr="0067231F">
          <w:rPr>
            <w:rFonts w:cs="Times New Roman"/>
            <w:bCs/>
            <w:sz w:val="20"/>
            <w:szCs w:val="20"/>
          </w:rPr>
          <w:t xml:space="preserve">je v súlade s § 42 ods. 3 zákona o verejnom obstarávaní predložiť ponuku aj na technický a funkčný ekvivalent. </w:t>
        </w:r>
      </w:ins>
      <w:r w:rsidRPr="0067231F">
        <w:rPr>
          <w:rFonts w:cs="Times New Roman"/>
          <w:bCs/>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 Ak uchádzač predkladá ekvivalent, už vo svojej ponuke predloží dôkaz o ekvivalentnosti ním navrhovanej ponuky (riešenia) s predmetom zákazky definovaným v rámci opisu predmetu zákazky (viď rozsudok SD EÚ vo veci C</w:t>
      </w:r>
      <w:r w:rsidRPr="0067231F">
        <w:rPr>
          <w:rFonts w:cs="Times New Roman"/>
          <w:bCs/>
          <w:sz w:val="20"/>
          <w:szCs w:val="20"/>
        </w:rPr>
        <w:noBreakHyphen/>
        <w:t>14/17 z 12. júla 2018).</w:t>
      </w:r>
      <w:ins w:id="9" w:author="Roman Hapčo" w:date="2020-08-18T15:41:00Z">
        <w:r w:rsidRPr="0067231F">
          <w:rPr>
            <w:rFonts w:cs="Times New Roman"/>
            <w:bCs/>
            <w:sz w:val="20"/>
            <w:szCs w:val="20"/>
          </w:rPr>
          <w:t xml:space="preserve"> </w:t>
        </w:r>
      </w:ins>
      <w:ins w:id="10" w:author="Roman Hapčo" w:date="2020-08-18T15:55:00Z">
        <w:r w:rsidR="00050F62">
          <w:rPr>
            <w:rFonts w:ascii="Times New Roman" w:hAnsi="Times New Roman" w:cs="Times New Roman"/>
            <w:bCs/>
            <w:sz w:val="20"/>
            <w:szCs w:val="20"/>
          </w:rPr>
          <w:t xml:space="preserve">Napr. </w:t>
        </w:r>
        <w:r w:rsidRPr="0067231F">
          <w:rPr>
            <w:rFonts w:cs="Times New Roman"/>
            <w:bCs/>
            <w:sz w:val="20"/>
            <w:szCs w:val="20"/>
          </w:rPr>
          <w:t>technické listy, resp. technické parametre ponúkaného tovaru, na základe ktorých verejný obstarávateľ vyhodnotí splnenie požiadaviek na predmet zákazky.</w:t>
        </w:r>
      </w:ins>
    </w:p>
    <w:p w:rsidR="009167DB" w:rsidRPr="009167DB" w:rsidDel="009167DB" w:rsidRDefault="009167DB" w:rsidP="009167DB">
      <w:pPr>
        <w:pStyle w:val="Default"/>
        <w:jc w:val="both"/>
        <w:rPr>
          <w:del w:id="11" w:author="Roman Hapčo" w:date="2020-08-18T15:41:00Z"/>
          <w:rFonts w:ascii="Times New Roman" w:hAnsi="Times New Roman" w:cs="Times New Roman"/>
          <w:bCs/>
          <w:sz w:val="20"/>
          <w:szCs w:val="20"/>
        </w:rPr>
      </w:pPr>
    </w:p>
    <w:p w:rsidR="009167DB" w:rsidRPr="009167DB" w:rsidRDefault="0067231F" w:rsidP="009167DB">
      <w:pPr>
        <w:pStyle w:val="Default"/>
        <w:jc w:val="both"/>
        <w:rPr>
          <w:ins w:id="12" w:author="Roman Hapčo" w:date="2020-08-18T15:41:00Z"/>
          <w:b/>
          <w:sz w:val="20"/>
          <w:szCs w:val="20"/>
        </w:rPr>
      </w:pPr>
      <w:r w:rsidRPr="0067231F">
        <w:rPr>
          <w:rFonts w:ascii="Times New Roman" w:hAnsi="Times New Roman" w:cs="Times New Roman"/>
          <w:bCs/>
          <w:sz w:val="20"/>
          <w:szCs w:val="20"/>
        </w:rPr>
        <w:t>Za technický a funkčný ekvivalent sa nepovažuje najmä taká ponuka (riešenie), s ktorého prijatím / plnením by boli spojené ďalšie vyvolané neprimerané náklady na strane verejného obstarávateľa.</w:t>
      </w:r>
      <w:del w:id="13" w:author="Roman Hapčo" w:date="2020-08-18T15:41:00Z">
        <w:r w:rsidRPr="0067231F">
          <w:rPr>
            <w:b/>
            <w:sz w:val="20"/>
            <w:szCs w:val="20"/>
          </w:rPr>
          <w:delText>“</w:delText>
        </w:r>
      </w:del>
    </w:p>
    <w:p w:rsidR="009167DB" w:rsidRPr="00D9079E" w:rsidRDefault="009167DB" w:rsidP="009167DB">
      <w:pPr>
        <w:pStyle w:val="Default"/>
        <w:jc w:val="both"/>
        <w:rPr>
          <w:rFonts w:ascii="Times New Roman" w:hAnsi="Times New Roman"/>
          <w:b/>
          <w:sz w:val="22"/>
          <w:szCs w:val="22"/>
        </w:rPr>
      </w:pPr>
    </w:p>
    <w:p w:rsidR="00000000" w:rsidRDefault="00035CB3">
      <w:pPr>
        <w:pStyle w:val="slovannadpisZsnH"/>
        <w:rPr>
          <w:del w:id="14" w:author="Roman Hapčo" w:date="2020-08-18T15:39:00Z"/>
        </w:rPr>
      </w:pPr>
    </w:p>
    <w:p w:rsidR="009962E2" w:rsidRPr="00F233F9" w:rsidRDefault="009962E2" w:rsidP="009962E2">
      <w:pPr>
        <w:autoSpaceDE w:val="0"/>
        <w:autoSpaceDN w:val="0"/>
        <w:adjustRightInd w:val="0"/>
        <w:rPr>
          <w:rFonts w:asciiTheme="minorHAnsi" w:hAnsiTheme="minorHAnsi" w:cstheme="minorHAnsi"/>
          <w:b/>
          <w:bCs/>
          <w:sz w:val="22"/>
          <w:szCs w:val="23"/>
        </w:rPr>
      </w:pPr>
      <w:r w:rsidRPr="00F233F9">
        <w:rPr>
          <w:rFonts w:asciiTheme="minorHAnsi" w:hAnsiTheme="minorHAnsi" w:cstheme="minorHAnsi"/>
          <w:b/>
          <w:bCs/>
          <w:sz w:val="22"/>
          <w:szCs w:val="23"/>
        </w:rPr>
        <w:t xml:space="preserve">Podrobný opis predmetu zákazky: </w:t>
      </w:r>
    </w:p>
    <w:p w:rsidR="00581A5C" w:rsidRPr="00F233F9" w:rsidRDefault="00581A5C" w:rsidP="00421685">
      <w:pPr>
        <w:pStyle w:val="Default"/>
        <w:spacing w:before="240"/>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rPr>
        <w:t xml:space="preserve">Logický celok 1 – </w:t>
      </w:r>
      <w:r w:rsidR="00421685" w:rsidRPr="00F233F9">
        <w:rPr>
          <w:rFonts w:ascii="Times New Roman" w:eastAsiaTheme="minorHAnsi" w:hAnsi="Times New Roman" w:cstheme="minorBidi"/>
          <w:b/>
          <w:color w:val="auto"/>
          <w:sz w:val="23"/>
          <w:szCs w:val="22"/>
        </w:rPr>
        <w:t>Počítačové zariadenia</w:t>
      </w:r>
    </w:p>
    <w:p w:rsidR="00763175" w:rsidRPr="00F233F9" w:rsidRDefault="00763175" w:rsidP="00763175">
      <w:pPr>
        <w:jc w:val="center"/>
        <w:rPr>
          <w:rFonts w:cs="Times New Roman"/>
        </w:rPr>
      </w:pPr>
    </w:p>
    <w:tbl>
      <w:tblPr>
        <w:tblStyle w:val="Mriekatabuky"/>
        <w:tblpPr w:leftFromText="141" w:rightFromText="141" w:vertAnchor="text" w:horzAnchor="margin" w:tblpY="53"/>
        <w:tblW w:w="10280" w:type="dxa"/>
        <w:tblLayout w:type="fixed"/>
        <w:tblLook w:val="04A0"/>
      </w:tblPr>
      <w:tblGrid>
        <w:gridCol w:w="699"/>
        <w:gridCol w:w="1549"/>
        <w:gridCol w:w="987"/>
        <w:gridCol w:w="7045"/>
      </w:tblGrid>
      <w:tr w:rsidR="00421685" w:rsidRPr="00F233F9" w:rsidTr="00421685">
        <w:trPr>
          <w:trHeight w:val="464"/>
        </w:trPr>
        <w:tc>
          <w:tcPr>
            <w:tcW w:w="699" w:type="dxa"/>
            <w:vAlign w:val="center"/>
          </w:tcPr>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P. č.</w:t>
            </w:r>
          </w:p>
        </w:tc>
        <w:tc>
          <w:tcPr>
            <w:tcW w:w="1549" w:type="dxa"/>
            <w:vAlign w:val="center"/>
          </w:tcPr>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Názov položky/ tovaru</w:t>
            </w:r>
          </w:p>
          <w:p w:rsidR="00421685" w:rsidRPr="00F233F9" w:rsidRDefault="00421685" w:rsidP="00A51D8E">
            <w:pPr>
              <w:autoSpaceDE w:val="0"/>
              <w:autoSpaceDN w:val="0"/>
              <w:adjustRightInd w:val="0"/>
              <w:rPr>
                <w:rFonts w:ascii="Calibri,Bold" w:hAnsi="Calibri,Bold" w:cs="Calibri,Bold"/>
                <w:b/>
                <w:bCs/>
                <w:sz w:val="14"/>
                <w:szCs w:val="24"/>
              </w:rPr>
            </w:pPr>
          </w:p>
        </w:tc>
        <w:tc>
          <w:tcPr>
            <w:tcW w:w="987" w:type="dxa"/>
            <w:vAlign w:val="center"/>
          </w:tcPr>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Požadovaný počet</w:t>
            </w:r>
          </w:p>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Kusov</w:t>
            </w:r>
          </w:p>
        </w:tc>
        <w:tc>
          <w:tcPr>
            <w:tcW w:w="7045" w:type="dxa"/>
            <w:vAlign w:val="center"/>
          </w:tcPr>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Opis</w:t>
            </w:r>
          </w:p>
          <w:p w:rsidR="00421685" w:rsidRPr="00F233F9" w:rsidRDefault="00421685" w:rsidP="00A51D8E">
            <w:pPr>
              <w:autoSpaceDE w:val="0"/>
              <w:autoSpaceDN w:val="0"/>
              <w:adjustRightInd w:val="0"/>
              <w:rPr>
                <w:rFonts w:ascii="Calibri,Bold" w:hAnsi="Calibri,Bold" w:cs="Calibri,Bold"/>
                <w:b/>
                <w:bCs/>
                <w:sz w:val="14"/>
                <w:szCs w:val="24"/>
              </w:rPr>
            </w:pPr>
          </w:p>
        </w:tc>
      </w:tr>
      <w:tr w:rsidR="00421685" w:rsidRPr="00F233F9" w:rsidTr="00421685">
        <w:trPr>
          <w:trHeight w:val="802"/>
        </w:trPr>
        <w:tc>
          <w:tcPr>
            <w:tcW w:w="699" w:type="dxa"/>
            <w:vAlign w:val="center"/>
          </w:tcPr>
          <w:p w:rsidR="00421685" w:rsidRPr="00F233F9" w:rsidRDefault="00421685" w:rsidP="00A51D8E">
            <w:pPr>
              <w:autoSpaceDE w:val="0"/>
              <w:autoSpaceDN w:val="0"/>
              <w:adjustRightInd w:val="0"/>
              <w:jc w:val="center"/>
              <w:rPr>
                <w:color w:val="000000"/>
                <w:sz w:val="18"/>
                <w:szCs w:val="18"/>
              </w:rPr>
            </w:pPr>
            <w:r w:rsidRPr="00F233F9">
              <w:rPr>
                <w:color w:val="000000"/>
                <w:sz w:val="18"/>
                <w:szCs w:val="18"/>
              </w:rPr>
              <w:t>1.</w:t>
            </w:r>
          </w:p>
        </w:tc>
        <w:tc>
          <w:tcPr>
            <w:tcW w:w="1549" w:type="dxa"/>
            <w:vAlign w:val="center"/>
          </w:tcPr>
          <w:p w:rsidR="00421685" w:rsidRPr="00F233F9" w:rsidRDefault="00421685" w:rsidP="00A51D8E">
            <w:pPr>
              <w:jc w:val="left"/>
              <w:rPr>
                <w:color w:val="000000"/>
                <w:sz w:val="18"/>
                <w:szCs w:val="18"/>
              </w:rPr>
            </w:pPr>
            <w:r w:rsidRPr="00F233F9">
              <w:rPr>
                <w:color w:val="000000"/>
                <w:sz w:val="18"/>
                <w:szCs w:val="18"/>
              </w:rPr>
              <w:t>Počítač 1</w:t>
            </w:r>
          </w:p>
        </w:tc>
        <w:tc>
          <w:tcPr>
            <w:tcW w:w="987" w:type="dxa"/>
            <w:vAlign w:val="center"/>
          </w:tcPr>
          <w:p w:rsidR="00421685" w:rsidRPr="00F233F9" w:rsidRDefault="00421685" w:rsidP="00A51D8E">
            <w:pPr>
              <w:jc w:val="right"/>
              <w:rPr>
                <w:color w:val="000000"/>
                <w:sz w:val="18"/>
                <w:szCs w:val="18"/>
              </w:rPr>
            </w:pPr>
            <w:r w:rsidRPr="00F233F9">
              <w:rPr>
                <w:color w:val="000000"/>
                <w:sz w:val="18"/>
                <w:szCs w:val="18"/>
              </w:rPr>
              <w:t>10</w:t>
            </w:r>
          </w:p>
        </w:tc>
        <w:tc>
          <w:tcPr>
            <w:tcW w:w="7045" w:type="dxa"/>
            <w:vAlign w:val="center"/>
          </w:tcPr>
          <w:p w:rsidR="00421685" w:rsidRPr="00F233F9" w:rsidRDefault="00421685" w:rsidP="00A51D8E">
            <w:pPr>
              <w:jc w:val="left"/>
              <w:rPr>
                <w:color w:val="000000"/>
                <w:sz w:val="18"/>
                <w:szCs w:val="18"/>
              </w:rPr>
            </w:pPr>
            <w:r w:rsidRPr="00F233F9">
              <w:rPr>
                <w:color w:val="000000"/>
                <w:sz w:val="18"/>
                <w:szCs w:val="18"/>
              </w:rPr>
              <w:t xml:space="preserve">Špecifikácia parametrov min. alebo ekvivalent: procesor s výkonom dávajúcim skóre 5500 bodov podľa benchmarku Passmark CPU Mark., RAM 16GB, graf karta min 4GB, SSD 256GB + HDD 1TB, DVD, WiFi, BT, USB 3.1, HDMI, DVI, DispalyPort, čítačka kariet, USB klávesnica a myš, najnovší operačný systém. </w:t>
            </w:r>
          </w:p>
        </w:tc>
      </w:tr>
      <w:tr w:rsidR="00421685" w:rsidRPr="00F233F9" w:rsidTr="00421685">
        <w:trPr>
          <w:trHeight w:val="802"/>
        </w:trPr>
        <w:tc>
          <w:tcPr>
            <w:tcW w:w="699" w:type="dxa"/>
            <w:vAlign w:val="center"/>
          </w:tcPr>
          <w:p w:rsidR="00421685" w:rsidRPr="00F233F9" w:rsidRDefault="00421685" w:rsidP="00A51D8E">
            <w:pPr>
              <w:autoSpaceDE w:val="0"/>
              <w:autoSpaceDN w:val="0"/>
              <w:adjustRightInd w:val="0"/>
              <w:jc w:val="center"/>
              <w:rPr>
                <w:color w:val="000000"/>
                <w:sz w:val="18"/>
                <w:szCs w:val="18"/>
              </w:rPr>
            </w:pPr>
            <w:r w:rsidRPr="00F233F9">
              <w:rPr>
                <w:color w:val="000000"/>
                <w:sz w:val="18"/>
                <w:szCs w:val="18"/>
              </w:rPr>
              <w:t>2.</w:t>
            </w:r>
          </w:p>
        </w:tc>
        <w:tc>
          <w:tcPr>
            <w:tcW w:w="1549" w:type="dxa"/>
            <w:vAlign w:val="center"/>
          </w:tcPr>
          <w:p w:rsidR="00421685" w:rsidRPr="00F233F9" w:rsidRDefault="00421685" w:rsidP="00A51D8E">
            <w:pPr>
              <w:rPr>
                <w:color w:val="000000"/>
                <w:sz w:val="18"/>
                <w:szCs w:val="18"/>
              </w:rPr>
            </w:pPr>
            <w:r w:rsidRPr="00F233F9">
              <w:rPr>
                <w:color w:val="000000"/>
                <w:sz w:val="18"/>
                <w:szCs w:val="18"/>
              </w:rPr>
              <w:t>Počítač 2 (centrála IKT)</w:t>
            </w:r>
          </w:p>
        </w:tc>
        <w:tc>
          <w:tcPr>
            <w:tcW w:w="987" w:type="dxa"/>
            <w:vAlign w:val="center"/>
          </w:tcPr>
          <w:p w:rsidR="00421685" w:rsidRPr="00F233F9" w:rsidRDefault="00421685" w:rsidP="00A51D8E">
            <w:pPr>
              <w:jc w:val="right"/>
              <w:rPr>
                <w:color w:val="000000"/>
                <w:sz w:val="18"/>
                <w:szCs w:val="18"/>
              </w:rPr>
            </w:pPr>
            <w:r w:rsidRPr="00F233F9">
              <w:rPr>
                <w:color w:val="000000"/>
                <w:sz w:val="18"/>
                <w:szCs w:val="18"/>
              </w:rPr>
              <w:t>1</w:t>
            </w:r>
          </w:p>
        </w:tc>
        <w:tc>
          <w:tcPr>
            <w:tcW w:w="7045" w:type="dxa"/>
            <w:vAlign w:val="center"/>
          </w:tcPr>
          <w:p w:rsidR="00421685" w:rsidRPr="00F233F9" w:rsidRDefault="00421685" w:rsidP="00A51D8E">
            <w:pPr>
              <w:rPr>
                <w:color w:val="000000"/>
                <w:sz w:val="18"/>
                <w:szCs w:val="18"/>
              </w:rPr>
            </w:pPr>
            <w:r w:rsidRPr="00F233F9">
              <w:rPr>
                <w:color w:val="000000"/>
                <w:sz w:val="18"/>
                <w:szCs w:val="18"/>
              </w:rPr>
              <w:t xml:space="preserve">Špecifikácia parametrov min. alebo ekvivalent: procesor s výkonom dávajúcim skóre 6500 bodov podľa benchmarku Passmark CPU Mark., RAM 16GB, graf karta min 6GB, SSD 256GB + HDD 1TB, DVD, WiFi, BT, USB 3.1, HDMI, DVI, DispalyPort, čítačka kariet, USB klávesnica a myš, najnovší operačný systém. </w:t>
            </w:r>
          </w:p>
        </w:tc>
      </w:tr>
      <w:tr w:rsidR="00421685" w:rsidRPr="00F233F9" w:rsidTr="00421685">
        <w:trPr>
          <w:trHeight w:val="396"/>
        </w:trPr>
        <w:tc>
          <w:tcPr>
            <w:tcW w:w="699" w:type="dxa"/>
            <w:vAlign w:val="center"/>
          </w:tcPr>
          <w:p w:rsidR="00421685" w:rsidRPr="00F233F9" w:rsidRDefault="00421685" w:rsidP="00A51D8E">
            <w:pPr>
              <w:autoSpaceDE w:val="0"/>
              <w:autoSpaceDN w:val="0"/>
              <w:adjustRightInd w:val="0"/>
              <w:jc w:val="center"/>
              <w:rPr>
                <w:color w:val="000000"/>
                <w:sz w:val="18"/>
                <w:szCs w:val="18"/>
              </w:rPr>
            </w:pPr>
            <w:r w:rsidRPr="00F233F9">
              <w:rPr>
                <w:color w:val="000000"/>
                <w:sz w:val="18"/>
                <w:szCs w:val="18"/>
              </w:rPr>
              <w:t>3.</w:t>
            </w:r>
          </w:p>
        </w:tc>
        <w:tc>
          <w:tcPr>
            <w:tcW w:w="1549" w:type="dxa"/>
            <w:vAlign w:val="center"/>
          </w:tcPr>
          <w:p w:rsidR="00421685" w:rsidRPr="00F233F9" w:rsidRDefault="00421685" w:rsidP="00A51D8E">
            <w:pPr>
              <w:rPr>
                <w:color w:val="000000"/>
                <w:sz w:val="18"/>
                <w:szCs w:val="18"/>
              </w:rPr>
            </w:pPr>
            <w:r w:rsidRPr="00F233F9">
              <w:rPr>
                <w:color w:val="000000"/>
                <w:sz w:val="18"/>
                <w:szCs w:val="18"/>
              </w:rPr>
              <w:t>Monitor</w:t>
            </w:r>
          </w:p>
        </w:tc>
        <w:tc>
          <w:tcPr>
            <w:tcW w:w="987" w:type="dxa"/>
            <w:vAlign w:val="center"/>
          </w:tcPr>
          <w:p w:rsidR="00421685" w:rsidRPr="00F233F9" w:rsidRDefault="00421685" w:rsidP="00A51D8E">
            <w:pPr>
              <w:jc w:val="right"/>
              <w:rPr>
                <w:color w:val="000000"/>
                <w:sz w:val="18"/>
                <w:szCs w:val="18"/>
              </w:rPr>
            </w:pPr>
            <w:r w:rsidRPr="00F233F9">
              <w:rPr>
                <w:color w:val="000000"/>
                <w:sz w:val="18"/>
                <w:szCs w:val="18"/>
              </w:rPr>
              <w:t>10</w:t>
            </w:r>
          </w:p>
        </w:tc>
        <w:tc>
          <w:tcPr>
            <w:tcW w:w="7045" w:type="dxa"/>
            <w:vAlign w:val="center"/>
          </w:tcPr>
          <w:p w:rsidR="00421685" w:rsidRPr="00F233F9" w:rsidRDefault="00421685" w:rsidP="00A51D8E">
            <w:pPr>
              <w:rPr>
                <w:color w:val="000000"/>
                <w:sz w:val="18"/>
                <w:szCs w:val="18"/>
              </w:rPr>
            </w:pPr>
            <w:r w:rsidRPr="00F233F9">
              <w:rPr>
                <w:color w:val="000000"/>
                <w:sz w:val="18"/>
                <w:szCs w:val="18"/>
              </w:rPr>
              <w:t xml:space="preserve">Špecifikácia parametrov min. alebo ekvivalent: 24", matný, antireflexný IPS, FHD 1920x1080, 1000:1, 5ms, 250cd, VGA HDMI alebo DP . </w:t>
            </w:r>
          </w:p>
        </w:tc>
      </w:tr>
      <w:tr w:rsidR="00421685" w:rsidRPr="00F233F9" w:rsidTr="00421685">
        <w:trPr>
          <w:trHeight w:val="802"/>
        </w:trPr>
        <w:tc>
          <w:tcPr>
            <w:tcW w:w="699" w:type="dxa"/>
            <w:vAlign w:val="center"/>
          </w:tcPr>
          <w:p w:rsidR="00421685" w:rsidRPr="00F233F9" w:rsidRDefault="00421685" w:rsidP="00A51D8E">
            <w:pPr>
              <w:autoSpaceDE w:val="0"/>
              <w:autoSpaceDN w:val="0"/>
              <w:adjustRightInd w:val="0"/>
              <w:jc w:val="center"/>
              <w:rPr>
                <w:color w:val="000000"/>
                <w:sz w:val="18"/>
                <w:szCs w:val="18"/>
              </w:rPr>
            </w:pPr>
            <w:r w:rsidRPr="00F233F9">
              <w:rPr>
                <w:color w:val="000000"/>
                <w:sz w:val="18"/>
                <w:szCs w:val="18"/>
              </w:rPr>
              <w:t>4.</w:t>
            </w:r>
          </w:p>
        </w:tc>
        <w:tc>
          <w:tcPr>
            <w:tcW w:w="1549" w:type="dxa"/>
            <w:vAlign w:val="center"/>
          </w:tcPr>
          <w:p w:rsidR="00421685" w:rsidRPr="00F233F9" w:rsidRDefault="00421685" w:rsidP="00A51D8E">
            <w:pPr>
              <w:rPr>
                <w:color w:val="000000"/>
                <w:sz w:val="18"/>
                <w:szCs w:val="18"/>
              </w:rPr>
            </w:pPr>
            <w:r w:rsidRPr="00F233F9">
              <w:rPr>
                <w:color w:val="000000"/>
                <w:sz w:val="18"/>
                <w:szCs w:val="18"/>
              </w:rPr>
              <w:t>Notebook 1</w:t>
            </w:r>
          </w:p>
        </w:tc>
        <w:tc>
          <w:tcPr>
            <w:tcW w:w="987" w:type="dxa"/>
            <w:vAlign w:val="center"/>
          </w:tcPr>
          <w:p w:rsidR="00421685" w:rsidRPr="00F233F9" w:rsidRDefault="00421685" w:rsidP="00A51D8E">
            <w:pPr>
              <w:jc w:val="right"/>
              <w:rPr>
                <w:color w:val="000000"/>
                <w:sz w:val="18"/>
                <w:szCs w:val="18"/>
              </w:rPr>
            </w:pPr>
            <w:r w:rsidRPr="00F233F9">
              <w:rPr>
                <w:color w:val="000000"/>
                <w:sz w:val="18"/>
                <w:szCs w:val="18"/>
              </w:rPr>
              <w:t>10</w:t>
            </w:r>
          </w:p>
        </w:tc>
        <w:tc>
          <w:tcPr>
            <w:tcW w:w="7045" w:type="dxa"/>
            <w:vAlign w:val="center"/>
          </w:tcPr>
          <w:p w:rsidR="00421685" w:rsidRPr="00F233F9" w:rsidRDefault="00421685" w:rsidP="00A51D8E">
            <w:pPr>
              <w:rPr>
                <w:color w:val="000000"/>
                <w:sz w:val="18"/>
                <w:szCs w:val="18"/>
              </w:rPr>
            </w:pPr>
            <w:r w:rsidRPr="00F233F9">
              <w:rPr>
                <w:color w:val="000000"/>
                <w:sz w:val="18"/>
                <w:szCs w:val="18"/>
              </w:rPr>
              <w:t xml:space="preserve">Špecifikácia parametrov min. alebo ekvivalent: procesor s výkonom dávajúcim skóre 7400 bodov podľa benchmarku Passmark CPU Mark., 17,3" FHD, RAM 8GB, graf karta min 6GB, SSD M.2 256GB + HDD 1TB (7200 ot./min), DVD, WiFi, BT, USB 3.1, HDMI, DispalyPort, čítačka kariet, touchpad, webkamera, najnovší operačný systém. </w:t>
            </w:r>
          </w:p>
        </w:tc>
      </w:tr>
      <w:tr w:rsidR="00421685" w:rsidRPr="00F233F9" w:rsidTr="00421685">
        <w:trPr>
          <w:trHeight w:val="802"/>
        </w:trPr>
        <w:tc>
          <w:tcPr>
            <w:tcW w:w="699" w:type="dxa"/>
            <w:vAlign w:val="center"/>
          </w:tcPr>
          <w:p w:rsidR="00421685" w:rsidRPr="00F233F9" w:rsidRDefault="00421685" w:rsidP="00A51D8E">
            <w:pPr>
              <w:autoSpaceDE w:val="0"/>
              <w:autoSpaceDN w:val="0"/>
              <w:adjustRightInd w:val="0"/>
              <w:jc w:val="center"/>
              <w:rPr>
                <w:color w:val="000000"/>
                <w:sz w:val="18"/>
                <w:szCs w:val="18"/>
              </w:rPr>
            </w:pPr>
            <w:r w:rsidRPr="00F233F9">
              <w:rPr>
                <w:color w:val="000000"/>
                <w:sz w:val="18"/>
                <w:szCs w:val="18"/>
              </w:rPr>
              <w:t>5.</w:t>
            </w:r>
          </w:p>
        </w:tc>
        <w:tc>
          <w:tcPr>
            <w:tcW w:w="1549" w:type="dxa"/>
            <w:vAlign w:val="center"/>
          </w:tcPr>
          <w:p w:rsidR="00421685" w:rsidRPr="00F233F9" w:rsidRDefault="00421685" w:rsidP="00A51D8E">
            <w:pPr>
              <w:rPr>
                <w:color w:val="000000"/>
                <w:sz w:val="18"/>
                <w:szCs w:val="18"/>
              </w:rPr>
            </w:pPr>
            <w:r w:rsidRPr="00F233F9">
              <w:rPr>
                <w:color w:val="000000"/>
                <w:sz w:val="18"/>
                <w:szCs w:val="18"/>
              </w:rPr>
              <w:t>Notebo</w:t>
            </w:r>
            <w:ins w:id="15" w:author="Ľuboš Patúc" w:date="2020-08-18T14:51:00Z">
              <w:r w:rsidR="00A51D8E">
                <w:rPr>
                  <w:color w:val="000000"/>
                  <w:sz w:val="18"/>
                  <w:szCs w:val="18"/>
                </w:rPr>
                <w:t>o</w:t>
              </w:r>
            </w:ins>
            <w:r w:rsidRPr="00F233F9">
              <w:rPr>
                <w:color w:val="000000"/>
                <w:sz w:val="18"/>
                <w:szCs w:val="18"/>
              </w:rPr>
              <w:t>k 2</w:t>
            </w:r>
          </w:p>
        </w:tc>
        <w:tc>
          <w:tcPr>
            <w:tcW w:w="987" w:type="dxa"/>
            <w:vAlign w:val="center"/>
          </w:tcPr>
          <w:p w:rsidR="00421685" w:rsidRPr="00F233F9" w:rsidRDefault="00421685" w:rsidP="00A51D8E">
            <w:pPr>
              <w:jc w:val="right"/>
              <w:rPr>
                <w:color w:val="000000"/>
                <w:sz w:val="18"/>
                <w:szCs w:val="18"/>
              </w:rPr>
            </w:pPr>
            <w:r w:rsidRPr="00F233F9">
              <w:rPr>
                <w:color w:val="000000"/>
                <w:sz w:val="18"/>
                <w:szCs w:val="18"/>
              </w:rPr>
              <w:t>5</w:t>
            </w:r>
          </w:p>
        </w:tc>
        <w:tc>
          <w:tcPr>
            <w:tcW w:w="7045" w:type="dxa"/>
            <w:vAlign w:val="center"/>
          </w:tcPr>
          <w:p w:rsidR="00421685" w:rsidRPr="00F233F9" w:rsidRDefault="00421685" w:rsidP="00A51D8E">
            <w:pPr>
              <w:rPr>
                <w:color w:val="000000"/>
                <w:sz w:val="18"/>
                <w:szCs w:val="18"/>
              </w:rPr>
            </w:pPr>
            <w:r w:rsidRPr="00F233F9">
              <w:rPr>
                <w:color w:val="000000"/>
                <w:sz w:val="18"/>
                <w:szCs w:val="18"/>
              </w:rPr>
              <w:t xml:space="preserve">Špecifikácia parametrov min. alebo evivalent: procesor s výkonom dávajúcim skóre 7400 bodov podľa benchmarku Passmark CPU Mark., 15,6" FHD, RAM 8GB, graf karta min 6GB, SSD M.2 256GB + HDD 1TB (7200 ot./min), DVD, WiFi, BT, USB 3.1, HDMI, DispalyPort, čítačka kariet, touchpad, webkamera, najnovší operačný systém. </w:t>
            </w:r>
          </w:p>
        </w:tc>
      </w:tr>
      <w:tr w:rsidR="00421685" w:rsidRPr="00F233F9" w:rsidTr="00421685">
        <w:trPr>
          <w:trHeight w:val="1798"/>
        </w:trPr>
        <w:tc>
          <w:tcPr>
            <w:tcW w:w="699" w:type="dxa"/>
            <w:vAlign w:val="center"/>
          </w:tcPr>
          <w:p w:rsidR="00421685" w:rsidRPr="00F233F9" w:rsidRDefault="00421685" w:rsidP="00A51D8E">
            <w:pPr>
              <w:autoSpaceDE w:val="0"/>
              <w:autoSpaceDN w:val="0"/>
              <w:adjustRightInd w:val="0"/>
              <w:jc w:val="center"/>
              <w:rPr>
                <w:color w:val="000000"/>
                <w:sz w:val="18"/>
                <w:szCs w:val="18"/>
              </w:rPr>
            </w:pPr>
            <w:r w:rsidRPr="00F233F9">
              <w:rPr>
                <w:color w:val="000000"/>
                <w:sz w:val="18"/>
                <w:szCs w:val="18"/>
              </w:rPr>
              <w:lastRenderedPageBreak/>
              <w:t>6.</w:t>
            </w:r>
          </w:p>
        </w:tc>
        <w:tc>
          <w:tcPr>
            <w:tcW w:w="1549" w:type="dxa"/>
            <w:vAlign w:val="center"/>
          </w:tcPr>
          <w:p w:rsidR="00421685" w:rsidRPr="00F233F9" w:rsidRDefault="00421685" w:rsidP="00A51D8E">
            <w:pPr>
              <w:rPr>
                <w:color w:val="000000"/>
                <w:sz w:val="18"/>
                <w:szCs w:val="18"/>
              </w:rPr>
            </w:pPr>
            <w:r w:rsidRPr="00F233F9">
              <w:rPr>
                <w:color w:val="000000"/>
                <w:sz w:val="18"/>
                <w:szCs w:val="18"/>
              </w:rPr>
              <w:t>Interaktívne riešenie</w:t>
            </w:r>
          </w:p>
        </w:tc>
        <w:tc>
          <w:tcPr>
            <w:tcW w:w="987" w:type="dxa"/>
            <w:vAlign w:val="center"/>
          </w:tcPr>
          <w:p w:rsidR="00421685" w:rsidRPr="00F233F9" w:rsidRDefault="00421685" w:rsidP="00A51D8E">
            <w:pPr>
              <w:jc w:val="right"/>
              <w:rPr>
                <w:color w:val="000000"/>
                <w:sz w:val="18"/>
                <w:szCs w:val="18"/>
              </w:rPr>
            </w:pPr>
            <w:r w:rsidRPr="00F233F9">
              <w:rPr>
                <w:color w:val="000000"/>
                <w:sz w:val="18"/>
                <w:szCs w:val="18"/>
              </w:rPr>
              <w:t>2</w:t>
            </w:r>
          </w:p>
        </w:tc>
        <w:tc>
          <w:tcPr>
            <w:tcW w:w="7045" w:type="dxa"/>
            <w:vAlign w:val="center"/>
          </w:tcPr>
          <w:p w:rsidR="00421685" w:rsidRPr="00F233F9" w:rsidRDefault="00421685" w:rsidP="00A51D8E">
            <w:pPr>
              <w:rPr>
                <w:color w:val="000000"/>
                <w:sz w:val="18"/>
                <w:szCs w:val="18"/>
              </w:rPr>
            </w:pPr>
            <w:r w:rsidRPr="00F233F9">
              <w:rPr>
                <w:color w:val="000000"/>
                <w:sz w:val="18"/>
                <w:szCs w:val="18"/>
              </w:rPr>
              <w:t xml:space="preserve">Špecifikácia parametrov min. alebo ekvivalent: Kompletný interaktívny triptych board s ultrakrátkou projekciu /s posunom/montáž - Keramicko-magnetická tabuľa, 10 bod. dotyková plocha, popis fixkami, 3 perá, rozmery: 1750 x 1260 mm, uhlopr: 80", akt. plocha: 1670 x 1180, tech:infračervená, multitouch, rám:eloxovaný brúsený kliník. Krídla: keramické, popis kriedami a fixami. Vertikálny posun: umožňuje komfortné zdvíhanie v rozsahu 56 cm, je vhodný do prostredia s výškovými rozdielmi medzi užívateľmi. Projektor: jas:3500 lm, kontrast:14000 : 1, rozlíšenie:WXGA,1024 x 768, formát: 4:3, živ. lampy: 5000h,10000 h (ECO), zvuk:16w, tech.:3LCD, USB, VGA, HDMI, LAN , RGB, WIFI, držiak, USB a napájací kábel, montáž a kabeláž. </w:t>
            </w:r>
          </w:p>
        </w:tc>
      </w:tr>
      <w:tr w:rsidR="00421685" w:rsidRPr="00F233F9" w:rsidTr="00421685">
        <w:trPr>
          <w:trHeight w:val="396"/>
        </w:trPr>
        <w:tc>
          <w:tcPr>
            <w:tcW w:w="699" w:type="dxa"/>
            <w:vAlign w:val="center"/>
          </w:tcPr>
          <w:p w:rsidR="00421685" w:rsidRPr="00F233F9" w:rsidRDefault="006551A7" w:rsidP="00A51D8E">
            <w:pPr>
              <w:autoSpaceDE w:val="0"/>
              <w:autoSpaceDN w:val="0"/>
              <w:adjustRightInd w:val="0"/>
              <w:jc w:val="center"/>
              <w:rPr>
                <w:color w:val="000000"/>
                <w:sz w:val="18"/>
                <w:szCs w:val="18"/>
              </w:rPr>
            </w:pPr>
            <w:r w:rsidRPr="00F233F9">
              <w:rPr>
                <w:color w:val="000000"/>
                <w:sz w:val="18"/>
                <w:szCs w:val="18"/>
              </w:rPr>
              <w:t>7</w:t>
            </w:r>
            <w:r w:rsidR="00421685" w:rsidRPr="00F233F9">
              <w:rPr>
                <w:color w:val="000000"/>
                <w:sz w:val="18"/>
                <w:szCs w:val="18"/>
              </w:rPr>
              <w:t>.</w:t>
            </w:r>
          </w:p>
        </w:tc>
        <w:tc>
          <w:tcPr>
            <w:tcW w:w="1549" w:type="dxa"/>
            <w:vAlign w:val="center"/>
          </w:tcPr>
          <w:p w:rsidR="00421685" w:rsidRPr="00F233F9" w:rsidRDefault="00421685" w:rsidP="00A51D8E">
            <w:pPr>
              <w:rPr>
                <w:color w:val="000000"/>
                <w:sz w:val="18"/>
                <w:szCs w:val="18"/>
              </w:rPr>
            </w:pPr>
            <w:r w:rsidRPr="00F233F9">
              <w:rPr>
                <w:color w:val="000000"/>
                <w:sz w:val="18"/>
                <w:szCs w:val="18"/>
              </w:rPr>
              <w:t>Tablet pre žiakov</w:t>
            </w:r>
          </w:p>
        </w:tc>
        <w:tc>
          <w:tcPr>
            <w:tcW w:w="987" w:type="dxa"/>
            <w:vAlign w:val="center"/>
          </w:tcPr>
          <w:p w:rsidR="00421685" w:rsidRPr="00F233F9" w:rsidRDefault="00421685" w:rsidP="00A51D8E">
            <w:pPr>
              <w:jc w:val="right"/>
              <w:rPr>
                <w:color w:val="000000"/>
                <w:sz w:val="18"/>
                <w:szCs w:val="18"/>
              </w:rPr>
            </w:pPr>
            <w:r w:rsidRPr="00F233F9">
              <w:rPr>
                <w:color w:val="000000"/>
                <w:sz w:val="18"/>
                <w:szCs w:val="18"/>
              </w:rPr>
              <w:t>50</w:t>
            </w:r>
          </w:p>
        </w:tc>
        <w:tc>
          <w:tcPr>
            <w:tcW w:w="7045" w:type="dxa"/>
            <w:vAlign w:val="center"/>
          </w:tcPr>
          <w:p w:rsidR="00421685" w:rsidRPr="00F233F9" w:rsidRDefault="00421685" w:rsidP="00A51D8E">
            <w:pPr>
              <w:rPr>
                <w:color w:val="000000"/>
                <w:sz w:val="18"/>
                <w:szCs w:val="18"/>
              </w:rPr>
            </w:pPr>
            <w:r w:rsidRPr="00F233F9">
              <w:rPr>
                <w:color w:val="000000"/>
                <w:sz w:val="18"/>
                <w:szCs w:val="18"/>
              </w:rPr>
              <w:t xml:space="preserve">Špecifikácia parametrov min. alebo ekvivalent: Tablet 8 MSM8917 1.4GHz 8" HD touch 2GB 16GB WL BT CAM Android 7.0 čierny 2y MI. </w:t>
            </w:r>
          </w:p>
        </w:tc>
      </w:tr>
      <w:tr w:rsidR="00421685" w:rsidRPr="00F233F9" w:rsidTr="00421685">
        <w:trPr>
          <w:trHeight w:val="1208"/>
        </w:trPr>
        <w:tc>
          <w:tcPr>
            <w:tcW w:w="699" w:type="dxa"/>
            <w:vAlign w:val="center"/>
          </w:tcPr>
          <w:p w:rsidR="00421685" w:rsidRPr="00F233F9" w:rsidRDefault="006551A7" w:rsidP="00A51D8E">
            <w:pPr>
              <w:autoSpaceDE w:val="0"/>
              <w:autoSpaceDN w:val="0"/>
              <w:adjustRightInd w:val="0"/>
              <w:jc w:val="center"/>
              <w:rPr>
                <w:color w:val="000000"/>
                <w:sz w:val="18"/>
                <w:szCs w:val="18"/>
              </w:rPr>
            </w:pPr>
            <w:r w:rsidRPr="00F233F9">
              <w:rPr>
                <w:color w:val="000000"/>
                <w:sz w:val="18"/>
                <w:szCs w:val="18"/>
              </w:rPr>
              <w:t>8</w:t>
            </w:r>
            <w:r w:rsidR="00421685" w:rsidRPr="00F233F9">
              <w:rPr>
                <w:color w:val="000000"/>
                <w:sz w:val="18"/>
                <w:szCs w:val="18"/>
              </w:rPr>
              <w:t>.</w:t>
            </w:r>
          </w:p>
        </w:tc>
        <w:tc>
          <w:tcPr>
            <w:tcW w:w="1549" w:type="dxa"/>
            <w:vAlign w:val="center"/>
          </w:tcPr>
          <w:p w:rsidR="00421685" w:rsidRPr="00F233F9" w:rsidRDefault="00421685" w:rsidP="00A51D8E">
            <w:pPr>
              <w:rPr>
                <w:color w:val="000000"/>
                <w:sz w:val="18"/>
                <w:szCs w:val="18"/>
              </w:rPr>
            </w:pPr>
            <w:r w:rsidRPr="00F233F9">
              <w:rPr>
                <w:color w:val="000000"/>
                <w:sz w:val="18"/>
                <w:szCs w:val="18"/>
              </w:rPr>
              <w:t>Tlačiareň pre pedagógov</w:t>
            </w:r>
          </w:p>
        </w:tc>
        <w:tc>
          <w:tcPr>
            <w:tcW w:w="987" w:type="dxa"/>
            <w:vAlign w:val="center"/>
          </w:tcPr>
          <w:p w:rsidR="00421685" w:rsidRPr="00F233F9" w:rsidRDefault="00421685" w:rsidP="00A51D8E">
            <w:pPr>
              <w:jc w:val="right"/>
              <w:rPr>
                <w:color w:val="000000"/>
                <w:sz w:val="18"/>
                <w:szCs w:val="18"/>
              </w:rPr>
            </w:pPr>
            <w:r w:rsidRPr="00F233F9">
              <w:rPr>
                <w:color w:val="000000"/>
                <w:sz w:val="18"/>
                <w:szCs w:val="18"/>
              </w:rPr>
              <w:t>8</w:t>
            </w:r>
          </w:p>
        </w:tc>
        <w:tc>
          <w:tcPr>
            <w:tcW w:w="7045" w:type="dxa"/>
            <w:vAlign w:val="center"/>
          </w:tcPr>
          <w:p w:rsidR="00421685" w:rsidRPr="00F233F9" w:rsidRDefault="00421685" w:rsidP="00A51D8E">
            <w:pPr>
              <w:rPr>
                <w:color w:val="000000"/>
                <w:sz w:val="18"/>
                <w:szCs w:val="18"/>
              </w:rPr>
            </w:pPr>
            <w:r w:rsidRPr="00F233F9">
              <w:rPr>
                <w:color w:val="000000"/>
                <w:sz w:val="18"/>
                <w:szCs w:val="18"/>
              </w:rPr>
              <w:t xml:space="preserve">Špecifikácia parametrov min. alebo ekvivalent: Rozhranie tlačiarne:USB, LAN, Wi-Fi, NFC, Technológia tlače: pagewide (atrament), Formáty papiera A4, A5, A6, B5, 10 × 15 cm, DL, B6, Kopírovanie a skenovanie, Automatická obojstranná tlač (duplex), Bezokrajová tlač, Fax, AirPrint, Rozlíšenie skeneru: 1 200 DPI, Maximálne rozlíšenie tlače 2 400 DPI, Rýchlosť čiernobielej tlače40 str./min, Displej Dotykový, Možnosť priamej tlače PictBridge, Maximálne mesačné zaťaženie, 50 000 str./měsíc, Rozmery: Hĺbka407 mmŠírka530 mmVýška467 mm. </w:t>
            </w:r>
          </w:p>
        </w:tc>
      </w:tr>
      <w:tr w:rsidR="00421685" w:rsidRPr="00F233F9" w:rsidTr="00421685">
        <w:trPr>
          <w:trHeight w:val="1199"/>
        </w:trPr>
        <w:tc>
          <w:tcPr>
            <w:tcW w:w="699" w:type="dxa"/>
            <w:vAlign w:val="center"/>
          </w:tcPr>
          <w:p w:rsidR="00421685" w:rsidRPr="00F233F9" w:rsidRDefault="006551A7" w:rsidP="00A51D8E">
            <w:pPr>
              <w:autoSpaceDE w:val="0"/>
              <w:autoSpaceDN w:val="0"/>
              <w:adjustRightInd w:val="0"/>
              <w:jc w:val="center"/>
              <w:rPr>
                <w:rFonts w:ascii="Calibri" w:hAnsi="Calibri" w:cs="Calibri"/>
                <w:sz w:val="22"/>
                <w:szCs w:val="24"/>
              </w:rPr>
            </w:pPr>
            <w:r w:rsidRPr="00F233F9">
              <w:rPr>
                <w:color w:val="000000"/>
                <w:sz w:val="18"/>
                <w:szCs w:val="18"/>
              </w:rPr>
              <w:t>9</w:t>
            </w:r>
            <w:r w:rsidR="00421685" w:rsidRPr="00F233F9">
              <w:rPr>
                <w:color w:val="000000"/>
                <w:sz w:val="18"/>
                <w:szCs w:val="18"/>
              </w:rPr>
              <w:t>.</w:t>
            </w:r>
          </w:p>
        </w:tc>
        <w:tc>
          <w:tcPr>
            <w:tcW w:w="1549" w:type="dxa"/>
            <w:vAlign w:val="center"/>
          </w:tcPr>
          <w:p w:rsidR="00421685" w:rsidRPr="00F233F9" w:rsidRDefault="00421685" w:rsidP="00A51D8E">
            <w:pPr>
              <w:rPr>
                <w:color w:val="000000"/>
                <w:sz w:val="18"/>
                <w:szCs w:val="18"/>
              </w:rPr>
            </w:pPr>
            <w:r w:rsidRPr="00F233F9">
              <w:rPr>
                <w:color w:val="000000"/>
                <w:sz w:val="18"/>
                <w:szCs w:val="18"/>
              </w:rPr>
              <w:t>Tlačiareň veľkokapacitná</w:t>
            </w:r>
          </w:p>
        </w:tc>
        <w:tc>
          <w:tcPr>
            <w:tcW w:w="987" w:type="dxa"/>
            <w:vAlign w:val="center"/>
          </w:tcPr>
          <w:p w:rsidR="00421685" w:rsidRPr="00F233F9" w:rsidRDefault="00421685" w:rsidP="00A51D8E">
            <w:pPr>
              <w:jc w:val="right"/>
              <w:rPr>
                <w:color w:val="000000"/>
                <w:sz w:val="18"/>
                <w:szCs w:val="18"/>
              </w:rPr>
            </w:pPr>
            <w:r w:rsidRPr="00F233F9">
              <w:rPr>
                <w:color w:val="000000"/>
                <w:sz w:val="18"/>
                <w:szCs w:val="18"/>
              </w:rPr>
              <w:t>1</w:t>
            </w:r>
          </w:p>
        </w:tc>
        <w:tc>
          <w:tcPr>
            <w:tcW w:w="7045" w:type="dxa"/>
            <w:vAlign w:val="center"/>
          </w:tcPr>
          <w:p w:rsidR="00421685" w:rsidRPr="00F233F9" w:rsidRDefault="00421685" w:rsidP="00A51D8E">
            <w:pPr>
              <w:rPr>
                <w:color w:val="000000"/>
                <w:sz w:val="18"/>
                <w:szCs w:val="18"/>
              </w:rPr>
            </w:pPr>
            <w:r w:rsidRPr="00F233F9">
              <w:rPr>
                <w:color w:val="000000"/>
                <w:sz w:val="18"/>
                <w:szCs w:val="18"/>
              </w:rPr>
              <w:t>Špecifikácia parametrov min. alebo ekvivalent: Rozhranie tlačiarne:USB, LAN, Wi-Fi, NFC, Technológia tlače: pagewide (atrament), Formáty papiera A4, A5, A6, B5, 10 × 15 cm, DL, B6, Kopírovanie a skenovanie, Automatická obojstranná tlač (duplex), Bezokrajová tlač, Fax, AirPrint, Rozlíšenie skeneru: 1 200 DPI, Maximálne rozlíšenie tlače 2 400 DPI, Rýchlosť čiernobielej tlače40 str./min, Displej Dotykový, Možnosť priamej tlače PictBridge, Maximálne mesačné zaťaženie, 50 000 str./měsíc, Rozmery: Hĺbka407 mmŠírka530 mmVýška</w:t>
            </w:r>
            <w:ins w:id="16" w:author="Roman Hapčo" w:date="2020-08-18T15:34:00Z">
              <w:r w:rsidR="00EC6E51">
                <w:rPr>
                  <w:color w:val="000000"/>
                  <w:sz w:val="18"/>
                  <w:szCs w:val="18"/>
                </w:rPr>
                <w:t xml:space="preserve"> </w:t>
              </w:r>
            </w:ins>
            <w:r w:rsidRPr="00F233F9">
              <w:rPr>
                <w:color w:val="000000"/>
                <w:sz w:val="18"/>
                <w:szCs w:val="18"/>
              </w:rPr>
              <w:t xml:space="preserve">467 mm. </w:t>
            </w:r>
          </w:p>
        </w:tc>
      </w:tr>
    </w:tbl>
    <w:p w:rsidR="00EC6E51" w:rsidRPr="00F233F9" w:rsidRDefault="00EC6E51" w:rsidP="00337EF7">
      <w:pPr>
        <w:pStyle w:val="Default"/>
        <w:rPr>
          <w:rFonts w:ascii="Times New Roman" w:eastAsiaTheme="minorHAnsi" w:hAnsi="Times New Roman" w:cstheme="minorBidi"/>
          <w:b/>
          <w:color w:val="auto"/>
          <w:sz w:val="22"/>
          <w:szCs w:val="22"/>
        </w:rPr>
      </w:pPr>
    </w:p>
    <w:p w:rsidR="00581A5C" w:rsidRPr="00F233F9" w:rsidRDefault="00581A5C" w:rsidP="00581A5C">
      <w:pPr>
        <w:pStyle w:val="Default"/>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rPr>
        <w:t>Logický celok 2</w:t>
      </w:r>
      <w:r w:rsidR="00421685" w:rsidRPr="00F233F9">
        <w:rPr>
          <w:rFonts w:ascii="Times New Roman" w:eastAsiaTheme="minorHAnsi" w:hAnsi="Times New Roman" w:cstheme="minorBidi"/>
          <w:b/>
          <w:color w:val="auto"/>
          <w:sz w:val="23"/>
          <w:szCs w:val="22"/>
        </w:rPr>
        <w:t xml:space="preserve"> </w:t>
      </w:r>
      <w:r w:rsidRPr="00F233F9">
        <w:rPr>
          <w:rFonts w:ascii="Times New Roman" w:eastAsiaTheme="minorHAnsi" w:hAnsi="Times New Roman" w:cstheme="minorBidi"/>
          <w:b/>
          <w:color w:val="auto"/>
          <w:sz w:val="23"/>
          <w:szCs w:val="22"/>
        </w:rPr>
        <w:t xml:space="preserve">– </w:t>
      </w:r>
      <w:r w:rsidR="00421685" w:rsidRPr="00F233F9">
        <w:rPr>
          <w:rFonts w:ascii="Times New Roman" w:eastAsiaTheme="minorHAnsi" w:hAnsi="Times New Roman" w:cstheme="minorBidi"/>
          <w:b/>
          <w:color w:val="auto"/>
          <w:sz w:val="23"/>
          <w:szCs w:val="22"/>
        </w:rPr>
        <w:t>Premietacie prístroje</w:t>
      </w:r>
    </w:p>
    <w:p w:rsidR="00763175" w:rsidRPr="00F233F9" w:rsidRDefault="00763175" w:rsidP="00763175">
      <w:pPr>
        <w:autoSpaceDE w:val="0"/>
        <w:autoSpaceDN w:val="0"/>
        <w:adjustRightInd w:val="0"/>
        <w:rPr>
          <w:rFonts w:ascii="Calibri" w:hAnsi="Calibri" w:cs="Calibri"/>
          <w:sz w:val="16"/>
          <w:szCs w:val="18"/>
        </w:rPr>
      </w:pPr>
    </w:p>
    <w:tbl>
      <w:tblPr>
        <w:tblStyle w:val="Mriekatabuky"/>
        <w:tblpPr w:leftFromText="141" w:rightFromText="141" w:vertAnchor="text" w:horzAnchor="margin" w:tblpY="53"/>
        <w:tblW w:w="10280" w:type="dxa"/>
        <w:tblLayout w:type="fixed"/>
        <w:tblLook w:val="04A0"/>
      </w:tblPr>
      <w:tblGrid>
        <w:gridCol w:w="699"/>
        <w:gridCol w:w="1549"/>
        <w:gridCol w:w="987"/>
        <w:gridCol w:w="7045"/>
      </w:tblGrid>
      <w:tr w:rsidR="00421685" w:rsidRPr="00F233F9" w:rsidTr="00A51D8E">
        <w:trPr>
          <w:trHeight w:val="464"/>
        </w:trPr>
        <w:tc>
          <w:tcPr>
            <w:tcW w:w="699" w:type="dxa"/>
          </w:tcPr>
          <w:p w:rsidR="00421685" w:rsidRPr="00F233F9" w:rsidRDefault="00421685" w:rsidP="00A51D8E">
            <w:pPr>
              <w:autoSpaceDE w:val="0"/>
              <w:autoSpaceDN w:val="0"/>
              <w:adjustRightInd w:val="0"/>
              <w:rPr>
                <w:rFonts w:ascii="Calibri,Bold" w:hAnsi="Calibri,Bold" w:cs="Calibri,Bold"/>
                <w:b/>
                <w:bCs/>
                <w:sz w:val="14"/>
                <w:szCs w:val="24"/>
              </w:rPr>
            </w:pPr>
            <w:bookmarkStart w:id="17" w:name="_Hlk45620964"/>
            <w:r w:rsidRPr="00F233F9">
              <w:rPr>
                <w:rFonts w:ascii="Calibri,Bold" w:hAnsi="Calibri,Bold" w:cs="Calibri,Bold"/>
                <w:b/>
                <w:bCs/>
                <w:sz w:val="14"/>
                <w:szCs w:val="24"/>
              </w:rPr>
              <w:t>P. č.</w:t>
            </w:r>
          </w:p>
        </w:tc>
        <w:tc>
          <w:tcPr>
            <w:tcW w:w="1549" w:type="dxa"/>
          </w:tcPr>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Názov položky/ tovaru</w:t>
            </w:r>
          </w:p>
          <w:p w:rsidR="00421685" w:rsidRPr="00F233F9" w:rsidRDefault="00421685" w:rsidP="00A51D8E">
            <w:pPr>
              <w:autoSpaceDE w:val="0"/>
              <w:autoSpaceDN w:val="0"/>
              <w:adjustRightInd w:val="0"/>
              <w:rPr>
                <w:rFonts w:ascii="Calibri,Bold" w:hAnsi="Calibri,Bold" w:cs="Calibri,Bold"/>
                <w:b/>
                <w:bCs/>
                <w:sz w:val="14"/>
                <w:szCs w:val="24"/>
              </w:rPr>
            </w:pPr>
          </w:p>
        </w:tc>
        <w:tc>
          <w:tcPr>
            <w:tcW w:w="987" w:type="dxa"/>
          </w:tcPr>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Požadovaný počet</w:t>
            </w:r>
          </w:p>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Kusov</w:t>
            </w:r>
          </w:p>
        </w:tc>
        <w:tc>
          <w:tcPr>
            <w:tcW w:w="7045" w:type="dxa"/>
          </w:tcPr>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Opis</w:t>
            </w:r>
          </w:p>
          <w:p w:rsidR="00421685" w:rsidRPr="00F233F9" w:rsidRDefault="00421685" w:rsidP="00A51D8E">
            <w:pPr>
              <w:autoSpaceDE w:val="0"/>
              <w:autoSpaceDN w:val="0"/>
              <w:adjustRightInd w:val="0"/>
              <w:rPr>
                <w:rFonts w:ascii="Calibri,Bold" w:hAnsi="Calibri,Bold" w:cs="Calibri,Bold"/>
                <w:b/>
                <w:bCs/>
                <w:sz w:val="14"/>
                <w:szCs w:val="24"/>
              </w:rPr>
            </w:pPr>
          </w:p>
        </w:tc>
      </w:tr>
      <w:tr w:rsidR="00421685" w:rsidRPr="00F233F9" w:rsidTr="00421685">
        <w:trPr>
          <w:trHeight w:val="802"/>
        </w:trPr>
        <w:tc>
          <w:tcPr>
            <w:tcW w:w="699" w:type="dxa"/>
            <w:vAlign w:val="center"/>
          </w:tcPr>
          <w:p w:rsidR="00421685" w:rsidRPr="00F233F9" w:rsidRDefault="00421685" w:rsidP="00A51D8E">
            <w:pPr>
              <w:autoSpaceDE w:val="0"/>
              <w:autoSpaceDN w:val="0"/>
              <w:adjustRightInd w:val="0"/>
              <w:jc w:val="center"/>
              <w:rPr>
                <w:rFonts w:ascii="Calibri" w:hAnsi="Calibri" w:cs="Calibri"/>
                <w:sz w:val="22"/>
                <w:szCs w:val="24"/>
              </w:rPr>
            </w:pPr>
            <w:r w:rsidRPr="00F233F9">
              <w:rPr>
                <w:color w:val="000000"/>
                <w:sz w:val="18"/>
                <w:szCs w:val="18"/>
              </w:rPr>
              <w:t>1.</w:t>
            </w:r>
          </w:p>
        </w:tc>
        <w:tc>
          <w:tcPr>
            <w:tcW w:w="1549" w:type="dxa"/>
            <w:vAlign w:val="center"/>
          </w:tcPr>
          <w:p w:rsidR="00421685" w:rsidRPr="00F233F9" w:rsidRDefault="00421685" w:rsidP="00A51D8E">
            <w:pPr>
              <w:rPr>
                <w:color w:val="000000"/>
                <w:sz w:val="18"/>
                <w:szCs w:val="18"/>
              </w:rPr>
            </w:pPr>
            <w:r w:rsidRPr="00F233F9">
              <w:rPr>
                <w:color w:val="000000"/>
                <w:sz w:val="18"/>
                <w:szCs w:val="18"/>
              </w:rPr>
              <w:t>Projektor 1</w:t>
            </w:r>
          </w:p>
        </w:tc>
        <w:tc>
          <w:tcPr>
            <w:tcW w:w="987" w:type="dxa"/>
            <w:vAlign w:val="center"/>
          </w:tcPr>
          <w:p w:rsidR="00421685" w:rsidRPr="00F233F9" w:rsidRDefault="00421685" w:rsidP="00A51D8E">
            <w:pPr>
              <w:jc w:val="right"/>
              <w:rPr>
                <w:color w:val="000000"/>
                <w:sz w:val="18"/>
                <w:szCs w:val="18"/>
              </w:rPr>
            </w:pPr>
            <w:r w:rsidRPr="00F233F9">
              <w:rPr>
                <w:color w:val="000000"/>
                <w:sz w:val="18"/>
                <w:szCs w:val="18"/>
              </w:rPr>
              <w:t>5</w:t>
            </w:r>
          </w:p>
        </w:tc>
        <w:tc>
          <w:tcPr>
            <w:tcW w:w="7045" w:type="dxa"/>
            <w:vAlign w:val="center"/>
          </w:tcPr>
          <w:p w:rsidR="00421685" w:rsidRPr="00F233F9" w:rsidRDefault="00421685" w:rsidP="00A51D8E">
            <w:pPr>
              <w:rPr>
                <w:color w:val="000000"/>
                <w:sz w:val="18"/>
                <w:szCs w:val="18"/>
              </w:rPr>
            </w:pPr>
            <w:r w:rsidRPr="00F233F9">
              <w:rPr>
                <w:color w:val="000000"/>
                <w:sz w:val="18"/>
                <w:szCs w:val="18"/>
              </w:rPr>
              <w:t xml:space="preserve">Špecifikácia parametrov min. alebo ekvivalent: Tech: 3LCD, LCD, 0,55 pallec s MLA (D8), 3.200 Lúmenov- 1.800 Lúmenov (úsporný režim), Roz: XGA, 1024 x 768, 4:3. Pom. Str. 4:3, Kont: 16000: 1, Živ. Lampy: 5000h,10000 h (ECO),VGA (2x), USB, bezdrôtová sieť LAN IEEE 802.11b/g/n (voliteľné), Rozhranie Ethernet (100 Base-TX/10 Base-T), RS-232C, USB. </w:t>
            </w:r>
          </w:p>
        </w:tc>
      </w:tr>
      <w:bookmarkEnd w:id="17"/>
    </w:tbl>
    <w:p w:rsidR="00337EF7" w:rsidRPr="00F233F9" w:rsidRDefault="00337EF7" w:rsidP="009167DB">
      <w:pPr>
        <w:pStyle w:val="slovannadpisZsnH"/>
      </w:pPr>
    </w:p>
    <w:p w:rsidR="00421685" w:rsidRPr="00F233F9" w:rsidRDefault="00421685" w:rsidP="00421685">
      <w:pPr>
        <w:pStyle w:val="Default"/>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rPr>
        <w:t>Logický celok 3 – Serverový softvér</w:t>
      </w:r>
    </w:p>
    <w:p w:rsidR="00421685" w:rsidRPr="00F233F9" w:rsidRDefault="00421685" w:rsidP="00421685">
      <w:pPr>
        <w:pStyle w:val="Default"/>
        <w:rPr>
          <w:rFonts w:ascii="Times New Roman" w:eastAsiaTheme="minorHAnsi" w:hAnsi="Times New Roman" w:cstheme="minorBidi"/>
          <w:b/>
          <w:color w:val="auto"/>
          <w:sz w:val="23"/>
          <w:szCs w:val="22"/>
        </w:rPr>
      </w:pPr>
    </w:p>
    <w:tbl>
      <w:tblPr>
        <w:tblStyle w:val="Mriekatabuky"/>
        <w:tblpPr w:leftFromText="141" w:rightFromText="141" w:vertAnchor="text" w:horzAnchor="margin" w:tblpY="53"/>
        <w:tblW w:w="10280" w:type="dxa"/>
        <w:tblLayout w:type="fixed"/>
        <w:tblLook w:val="04A0"/>
      </w:tblPr>
      <w:tblGrid>
        <w:gridCol w:w="699"/>
        <w:gridCol w:w="1549"/>
        <w:gridCol w:w="987"/>
        <w:gridCol w:w="7045"/>
      </w:tblGrid>
      <w:tr w:rsidR="00421685" w:rsidRPr="00F233F9" w:rsidTr="00A51D8E">
        <w:trPr>
          <w:trHeight w:val="464"/>
        </w:trPr>
        <w:tc>
          <w:tcPr>
            <w:tcW w:w="699" w:type="dxa"/>
          </w:tcPr>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P. č.</w:t>
            </w:r>
          </w:p>
        </w:tc>
        <w:tc>
          <w:tcPr>
            <w:tcW w:w="1549" w:type="dxa"/>
          </w:tcPr>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Názov položky/ tovaru</w:t>
            </w:r>
          </w:p>
          <w:p w:rsidR="00421685" w:rsidRPr="00F233F9" w:rsidRDefault="00421685" w:rsidP="00A51D8E">
            <w:pPr>
              <w:autoSpaceDE w:val="0"/>
              <w:autoSpaceDN w:val="0"/>
              <w:adjustRightInd w:val="0"/>
              <w:rPr>
                <w:rFonts w:ascii="Calibri,Bold" w:hAnsi="Calibri,Bold" w:cs="Calibri,Bold"/>
                <w:b/>
                <w:bCs/>
                <w:sz w:val="14"/>
                <w:szCs w:val="24"/>
              </w:rPr>
            </w:pPr>
          </w:p>
        </w:tc>
        <w:tc>
          <w:tcPr>
            <w:tcW w:w="987" w:type="dxa"/>
          </w:tcPr>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Požadovaný počet</w:t>
            </w:r>
          </w:p>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Kusov</w:t>
            </w:r>
          </w:p>
        </w:tc>
        <w:tc>
          <w:tcPr>
            <w:tcW w:w="7045" w:type="dxa"/>
          </w:tcPr>
          <w:p w:rsidR="00421685" w:rsidRPr="00F233F9" w:rsidRDefault="00421685"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Opis</w:t>
            </w:r>
          </w:p>
          <w:p w:rsidR="00421685" w:rsidRPr="00F233F9" w:rsidRDefault="00421685" w:rsidP="00A51D8E">
            <w:pPr>
              <w:autoSpaceDE w:val="0"/>
              <w:autoSpaceDN w:val="0"/>
              <w:adjustRightInd w:val="0"/>
              <w:rPr>
                <w:rFonts w:ascii="Calibri,Bold" w:hAnsi="Calibri,Bold" w:cs="Calibri,Bold"/>
                <w:b/>
                <w:bCs/>
                <w:sz w:val="14"/>
                <w:szCs w:val="24"/>
              </w:rPr>
            </w:pPr>
          </w:p>
        </w:tc>
      </w:tr>
      <w:tr w:rsidR="00421685" w:rsidRPr="00F233F9" w:rsidTr="00421685">
        <w:trPr>
          <w:trHeight w:val="1266"/>
        </w:trPr>
        <w:tc>
          <w:tcPr>
            <w:tcW w:w="699" w:type="dxa"/>
            <w:vAlign w:val="center"/>
          </w:tcPr>
          <w:p w:rsidR="00421685" w:rsidRPr="00F233F9" w:rsidRDefault="00421685" w:rsidP="00A51D8E">
            <w:pPr>
              <w:autoSpaceDE w:val="0"/>
              <w:autoSpaceDN w:val="0"/>
              <w:adjustRightInd w:val="0"/>
              <w:jc w:val="center"/>
              <w:rPr>
                <w:rFonts w:ascii="Calibri" w:hAnsi="Calibri" w:cs="Calibri"/>
                <w:sz w:val="22"/>
                <w:szCs w:val="24"/>
              </w:rPr>
            </w:pPr>
            <w:r w:rsidRPr="00F233F9">
              <w:rPr>
                <w:color w:val="000000"/>
                <w:sz w:val="18"/>
                <w:szCs w:val="18"/>
              </w:rPr>
              <w:t>1.</w:t>
            </w:r>
          </w:p>
        </w:tc>
        <w:tc>
          <w:tcPr>
            <w:tcW w:w="1549" w:type="dxa"/>
            <w:vAlign w:val="center"/>
          </w:tcPr>
          <w:p w:rsidR="00421685" w:rsidRPr="00F233F9" w:rsidRDefault="00421685" w:rsidP="00A51D8E">
            <w:pPr>
              <w:rPr>
                <w:color w:val="000000"/>
                <w:sz w:val="18"/>
                <w:szCs w:val="18"/>
              </w:rPr>
            </w:pPr>
            <w:r w:rsidRPr="00F233F9">
              <w:rPr>
                <w:color w:val="000000"/>
                <w:sz w:val="18"/>
                <w:szCs w:val="18"/>
              </w:rPr>
              <w:t>Serverový softvér</w:t>
            </w:r>
          </w:p>
        </w:tc>
        <w:tc>
          <w:tcPr>
            <w:tcW w:w="987" w:type="dxa"/>
            <w:vAlign w:val="center"/>
          </w:tcPr>
          <w:p w:rsidR="00421685" w:rsidRPr="00F233F9" w:rsidRDefault="00421685" w:rsidP="00A51D8E">
            <w:pPr>
              <w:jc w:val="right"/>
              <w:rPr>
                <w:color w:val="000000"/>
                <w:sz w:val="18"/>
                <w:szCs w:val="18"/>
              </w:rPr>
            </w:pPr>
            <w:r w:rsidRPr="00F233F9">
              <w:rPr>
                <w:color w:val="000000"/>
                <w:sz w:val="18"/>
                <w:szCs w:val="18"/>
              </w:rPr>
              <w:t>1</w:t>
            </w:r>
          </w:p>
        </w:tc>
        <w:tc>
          <w:tcPr>
            <w:tcW w:w="7045" w:type="dxa"/>
            <w:vAlign w:val="center"/>
          </w:tcPr>
          <w:p w:rsidR="00421685" w:rsidRPr="00F233F9" w:rsidRDefault="00421685" w:rsidP="00421685">
            <w:pPr>
              <w:pStyle w:val="Nadpis1"/>
              <w:numPr>
                <w:ilvl w:val="0"/>
                <w:numId w:val="0"/>
              </w:numPr>
              <w:shd w:val="clear" w:color="auto" w:fill="FFFFFF"/>
              <w:ind w:left="21" w:hanging="21"/>
              <w:outlineLvl w:val="0"/>
              <w:rPr>
                <w:rFonts w:eastAsiaTheme="minorHAnsi" w:cstheme="minorBidi"/>
                <w:b w:val="0"/>
                <w:bCs/>
                <w:color w:val="000000"/>
                <w:sz w:val="18"/>
                <w:szCs w:val="18"/>
              </w:rPr>
            </w:pPr>
            <w:r w:rsidRPr="00F233F9">
              <w:rPr>
                <w:rFonts w:eastAsiaTheme="minorHAnsi" w:cstheme="minorBidi"/>
                <w:b w:val="0"/>
                <w:color w:val="000000"/>
                <w:sz w:val="18"/>
                <w:szCs w:val="18"/>
              </w:rPr>
              <w:t>Špecifikácia parametrov min. alebo ekvivalent: Prevádzkovanie sieťových služieb a cloudové napojenia, operačný systém ku PC Profi stanica  i7 . základný SW: min. alebo ekvivalent Windows Server Standard 2019 (2 cores), užívateľské licencie: min. alebo ekvivalent Windows Server 2019 User min. 3ks, Windows Server 2019 RDS User min. 3ks</w:t>
            </w:r>
          </w:p>
        </w:tc>
      </w:tr>
    </w:tbl>
    <w:p w:rsidR="00421685" w:rsidRPr="00F233F9" w:rsidRDefault="00421685" w:rsidP="00421685">
      <w:pPr>
        <w:pStyle w:val="Default"/>
        <w:rPr>
          <w:rFonts w:ascii="Times New Roman" w:eastAsiaTheme="minorHAnsi" w:hAnsi="Times New Roman" w:cstheme="minorBidi"/>
          <w:b/>
          <w:color w:val="auto"/>
          <w:sz w:val="23"/>
          <w:szCs w:val="22"/>
        </w:rPr>
      </w:pPr>
    </w:p>
    <w:p w:rsidR="00421685" w:rsidRPr="00F233F9" w:rsidRDefault="00421685" w:rsidP="00763175">
      <w:pPr>
        <w:autoSpaceDE w:val="0"/>
        <w:autoSpaceDN w:val="0"/>
        <w:adjustRightInd w:val="0"/>
        <w:rPr>
          <w:rFonts w:asciiTheme="minorHAnsi" w:hAnsiTheme="minorHAnsi" w:cstheme="minorHAnsi"/>
          <w:sz w:val="24"/>
          <w:szCs w:val="24"/>
        </w:rPr>
      </w:pPr>
    </w:p>
    <w:p w:rsidR="00ED6C68" w:rsidRPr="00F233F9" w:rsidRDefault="00580310" w:rsidP="00763175">
      <w:pPr>
        <w:autoSpaceDE w:val="0"/>
        <w:autoSpaceDN w:val="0"/>
        <w:adjustRightInd w:val="0"/>
        <w:rPr>
          <w:rFonts w:asciiTheme="minorHAnsi" w:hAnsiTheme="minorHAnsi" w:cstheme="minorHAnsi"/>
          <w:b/>
          <w:bCs/>
          <w:sz w:val="22"/>
          <w:szCs w:val="23"/>
        </w:rPr>
      </w:pPr>
      <w:r w:rsidRPr="00F233F9">
        <w:rPr>
          <w:rFonts w:asciiTheme="minorHAnsi" w:hAnsiTheme="minorHAnsi" w:cstheme="minorHAnsi"/>
          <w:b/>
          <w:bCs/>
          <w:sz w:val="22"/>
          <w:szCs w:val="23"/>
        </w:rPr>
        <w:t xml:space="preserve">Požadované súvisiace služby s dodaním predmetu zákazky: </w:t>
      </w:r>
    </w:p>
    <w:p w:rsidR="00763175" w:rsidRPr="00F233F9" w:rsidRDefault="00421685" w:rsidP="00763175">
      <w:pPr>
        <w:autoSpaceDE w:val="0"/>
        <w:autoSpaceDN w:val="0"/>
        <w:adjustRightInd w:val="0"/>
      </w:pPr>
      <w:r w:rsidRPr="00F233F9">
        <w:t>D</w:t>
      </w:r>
      <w:r w:rsidR="00ED6C68" w:rsidRPr="00F233F9">
        <w:t>oručenie, balné</w:t>
      </w:r>
      <w:r w:rsidR="00581A5C" w:rsidRPr="00F233F9">
        <w:t>, montáž</w:t>
      </w:r>
    </w:p>
    <w:p w:rsidR="00763175" w:rsidRPr="00F233F9" w:rsidRDefault="00763175" w:rsidP="00763175">
      <w:pPr>
        <w:autoSpaceDE w:val="0"/>
        <w:autoSpaceDN w:val="0"/>
        <w:adjustRightInd w:val="0"/>
        <w:rPr>
          <w:rFonts w:ascii="Calibri" w:hAnsi="Calibri" w:cs="Calibri"/>
          <w:sz w:val="18"/>
          <w:szCs w:val="18"/>
        </w:rPr>
      </w:pPr>
    </w:p>
    <w:p w:rsidR="00ED6C68" w:rsidRPr="00F233F9" w:rsidRDefault="00763175" w:rsidP="00421685">
      <w:pPr>
        <w:autoSpaceDE w:val="0"/>
        <w:autoSpaceDN w:val="0"/>
        <w:adjustRightInd w:val="0"/>
        <w:rPr>
          <w:rFonts w:asciiTheme="minorHAnsi" w:hAnsiTheme="minorHAnsi" w:cstheme="minorHAnsi"/>
          <w:b/>
          <w:bCs/>
          <w:sz w:val="22"/>
          <w:szCs w:val="23"/>
        </w:rPr>
      </w:pPr>
      <w:r w:rsidRPr="00F233F9">
        <w:rPr>
          <w:rFonts w:asciiTheme="minorHAnsi" w:hAnsiTheme="minorHAnsi" w:cstheme="minorHAnsi"/>
          <w:b/>
          <w:bCs/>
          <w:sz w:val="22"/>
          <w:szCs w:val="23"/>
        </w:rPr>
        <w:t>Miesto</w:t>
      </w:r>
      <w:r w:rsidR="00580310" w:rsidRPr="00F233F9">
        <w:rPr>
          <w:rFonts w:asciiTheme="minorHAnsi" w:hAnsiTheme="minorHAnsi" w:cstheme="minorHAnsi"/>
          <w:b/>
          <w:bCs/>
          <w:sz w:val="22"/>
          <w:szCs w:val="23"/>
        </w:rPr>
        <w:t>/miesta</w:t>
      </w:r>
      <w:r w:rsidRPr="00F233F9">
        <w:rPr>
          <w:rFonts w:asciiTheme="minorHAnsi" w:hAnsiTheme="minorHAnsi" w:cstheme="minorHAnsi"/>
          <w:b/>
          <w:bCs/>
          <w:sz w:val="22"/>
          <w:szCs w:val="23"/>
        </w:rPr>
        <w:t xml:space="preserve"> dodania:</w:t>
      </w:r>
      <w:r w:rsidR="00ED6C68" w:rsidRPr="00F233F9">
        <w:rPr>
          <w:rFonts w:asciiTheme="minorHAnsi" w:hAnsiTheme="minorHAnsi" w:cstheme="minorHAnsi"/>
          <w:b/>
          <w:bCs/>
          <w:sz w:val="22"/>
          <w:szCs w:val="23"/>
        </w:rPr>
        <w:t xml:space="preserve"> </w:t>
      </w:r>
    </w:p>
    <w:p w:rsidR="00763175" w:rsidRPr="00F233F9" w:rsidRDefault="009962E2" w:rsidP="00763175">
      <w:r w:rsidRPr="00F233F9">
        <w:t xml:space="preserve">Sídlo verejného </w:t>
      </w:r>
      <w:r w:rsidR="00A51D8E">
        <w:t>obstarávateľa</w:t>
      </w:r>
    </w:p>
    <w:p w:rsidR="00763175" w:rsidRPr="00F233F9" w:rsidRDefault="00763175" w:rsidP="00763175">
      <w:pPr>
        <w:rPr>
          <w:sz w:val="18"/>
          <w:szCs w:val="18"/>
        </w:rPr>
      </w:pPr>
    </w:p>
    <w:p w:rsidR="00ED6C68" w:rsidRPr="00F233F9" w:rsidRDefault="00580310" w:rsidP="00763175">
      <w:pPr>
        <w:autoSpaceDE w:val="0"/>
        <w:autoSpaceDN w:val="0"/>
        <w:adjustRightInd w:val="0"/>
        <w:rPr>
          <w:rFonts w:asciiTheme="minorHAnsi" w:hAnsiTheme="minorHAnsi" w:cstheme="minorHAnsi"/>
          <w:b/>
          <w:bCs/>
          <w:sz w:val="22"/>
          <w:szCs w:val="23"/>
        </w:rPr>
      </w:pPr>
      <w:r w:rsidRPr="00F233F9">
        <w:rPr>
          <w:rFonts w:asciiTheme="minorHAnsi" w:hAnsiTheme="minorHAnsi" w:cstheme="minorHAnsi"/>
          <w:b/>
          <w:bCs/>
          <w:sz w:val="22"/>
          <w:szCs w:val="23"/>
        </w:rPr>
        <w:t xml:space="preserve">Lehota dodania tovaru: </w:t>
      </w:r>
    </w:p>
    <w:p w:rsidR="00763175" w:rsidRPr="00F233F9" w:rsidRDefault="00DD2C62" w:rsidP="00421685">
      <w:r w:rsidRPr="00F233F9">
        <w:t>6</w:t>
      </w:r>
      <w:r w:rsidR="00A43F7A" w:rsidRPr="00F233F9">
        <w:t xml:space="preserve"> mesiac</w:t>
      </w:r>
      <w:r w:rsidR="0036568E">
        <w:t>ov</w:t>
      </w:r>
    </w:p>
    <w:p w:rsidR="00763175" w:rsidRPr="00F233F9" w:rsidRDefault="00763175" w:rsidP="00763175">
      <w:pPr>
        <w:autoSpaceDE w:val="0"/>
        <w:autoSpaceDN w:val="0"/>
        <w:adjustRightInd w:val="0"/>
        <w:rPr>
          <w:rFonts w:ascii="Calibri" w:hAnsi="Calibri" w:cs="Calibri"/>
        </w:rPr>
      </w:pPr>
    </w:p>
    <w:p w:rsidR="00ED6C68" w:rsidRPr="00F233F9" w:rsidRDefault="00ED6C68" w:rsidP="00421685">
      <w:pPr>
        <w:autoSpaceDE w:val="0"/>
        <w:autoSpaceDN w:val="0"/>
        <w:adjustRightInd w:val="0"/>
        <w:rPr>
          <w:rFonts w:asciiTheme="minorHAnsi" w:hAnsiTheme="minorHAnsi" w:cstheme="minorHAnsi"/>
          <w:b/>
          <w:bCs/>
          <w:sz w:val="22"/>
          <w:szCs w:val="23"/>
        </w:rPr>
      </w:pPr>
      <w:r w:rsidRPr="00F233F9">
        <w:rPr>
          <w:rFonts w:asciiTheme="minorHAnsi" w:hAnsiTheme="minorHAnsi" w:cstheme="minorHAnsi"/>
          <w:b/>
          <w:bCs/>
          <w:sz w:val="22"/>
          <w:szCs w:val="23"/>
        </w:rPr>
        <w:t>Splatnosť faktúry:</w:t>
      </w:r>
    </w:p>
    <w:p w:rsidR="0036568E" w:rsidRDefault="00DD2C62" w:rsidP="00421685">
      <w:r w:rsidRPr="00F233F9">
        <w:lastRenderedPageBreak/>
        <w:t>3</w:t>
      </w:r>
      <w:r w:rsidR="00A43F7A" w:rsidRPr="00F233F9">
        <w:t>0 dní</w:t>
      </w:r>
    </w:p>
    <w:p w:rsidR="00164173" w:rsidRPr="00F233F9" w:rsidRDefault="00164173" w:rsidP="00421685">
      <w:pPr>
        <w:rPr>
          <w:rFonts w:cs="Times New Roman"/>
          <w:szCs w:val="23"/>
        </w:rPr>
      </w:pPr>
      <w:r w:rsidRPr="00F233F9">
        <w:rPr>
          <w:rFonts w:cs="Times New Roman"/>
          <w:szCs w:val="23"/>
        </w:rPr>
        <w:br w:type="page"/>
      </w:r>
    </w:p>
    <w:p w:rsidR="00BD5341" w:rsidRPr="00F233F9" w:rsidRDefault="00BD5341" w:rsidP="00BD5341">
      <w:pPr>
        <w:jc w:val="right"/>
        <w:rPr>
          <w:rFonts w:cs="Times New Roman"/>
          <w:szCs w:val="23"/>
        </w:rPr>
      </w:pPr>
      <w:r w:rsidRPr="00F233F9">
        <w:rPr>
          <w:rFonts w:cs="Times New Roman"/>
          <w:szCs w:val="23"/>
        </w:rPr>
        <w:lastRenderedPageBreak/>
        <w:t>Príloha č. 2</w:t>
      </w:r>
    </w:p>
    <w:p w:rsidR="00BD5341" w:rsidRPr="00F233F9" w:rsidRDefault="00BD5341" w:rsidP="00BD5341">
      <w:pPr>
        <w:autoSpaceDE w:val="0"/>
        <w:autoSpaceDN w:val="0"/>
        <w:adjustRightInd w:val="0"/>
        <w:jc w:val="center"/>
        <w:rPr>
          <w:rFonts w:asciiTheme="minorHAnsi" w:hAnsiTheme="minorHAnsi" w:cstheme="minorHAnsi"/>
          <w:b/>
          <w:bCs/>
          <w:sz w:val="32"/>
          <w:szCs w:val="32"/>
        </w:rPr>
      </w:pPr>
      <w:r w:rsidRPr="00F233F9">
        <w:rPr>
          <w:rFonts w:asciiTheme="minorHAnsi" w:hAnsiTheme="minorHAnsi" w:cstheme="minorHAnsi"/>
          <w:b/>
          <w:bCs/>
          <w:sz w:val="32"/>
          <w:szCs w:val="32"/>
        </w:rPr>
        <w:t>NÁVRH UCHÁDZAČA</w:t>
      </w:r>
    </w:p>
    <w:p w:rsidR="00BD5341" w:rsidRPr="00F233F9" w:rsidRDefault="00BD5341" w:rsidP="00BD5341">
      <w:pPr>
        <w:autoSpaceDE w:val="0"/>
        <w:autoSpaceDN w:val="0"/>
        <w:adjustRightInd w:val="0"/>
        <w:jc w:val="center"/>
        <w:rPr>
          <w:rFonts w:asciiTheme="minorHAnsi" w:hAnsiTheme="minorHAnsi" w:cstheme="minorHAnsi"/>
          <w:b/>
          <w:bCs/>
          <w:sz w:val="32"/>
          <w:szCs w:val="32"/>
        </w:rPr>
      </w:pPr>
      <w:r w:rsidRPr="00F233F9">
        <w:rPr>
          <w:rFonts w:asciiTheme="minorHAnsi" w:hAnsiTheme="minorHAnsi" w:cstheme="minorHAnsi"/>
          <w:b/>
          <w:bCs/>
          <w:sz w:val="32"/>
          <w:szCs w:val="32"/>
        </w:rPr>
        <w:t>NA PLNENIE KRITÉRIÍ  A CENOVÁ TABUĽKA</w:t>
      </w:r>
      <w:r w:rsidRPr="00F233F9">
        <w:rPr>
          <w:rFonts w:asciiTheme="minorHAnsi" w:hAnsiTheme="minorHAnsi" w:cstheme="minorHAnsi"/>
        </w:rPr>
        <w:t xml:space="preserve"> </w:t>
      </w:r>
    </w:p>
    <w:p w:rsidR="00BD5341" w:rsidRPr="00F233F9" w:rsidRDefault="00BD5341" w:rsidP="00421685">
      <w:pPr>
        <w:autoSpaceDE w:val="0"/>
        <w:autoSpaceDN w:val="0"/>
        <w:adjustRightInd w:val="0"/>
        <w:spacing w:before="240"/>
        <w:jc w:val="center"/>
        <w:rPr>
          <w:rFonts w:asciiTheme="minorHAnsi" w:hAnsiTheme="minorHAnsi" w:cstheme="minorHAnsi"/>
          <w:b/>
          <w:bCs/>
          <w:i/>
          <w:iCs/>
          <w:sz w:val="24"/>
          <w:szCs w:val="24"/>
        </w:rPr>
      </w:pPr>
      <w:r w:rsidRPr="00F233F9">
        <w:rPr>
          <w:rFonts w:asciiTheme="minorHAnsi" w:hAnsiTheme="minorHAnsi" w:cstheme="minorHAnsi"/>
          <w:b/>
          <w:bCs/>
          <w:sz w:val="24"/>
          <w:szCs w:val="24"/>
        </w:rPr>
        <w:t xml:space="preserve">Názov zákazky:  </w:t>
      </w:r>
      <w:r w:rsidRPr="00F233F9">
        <w:rPr>
          <w:rFonts w:asciiTheme="minorHAnsi" w:hAnsiTheme="minorHAnsi" w:cstheme="minorHAnsi"/>
          <w:b/>
          <w:bCs/>
          <w:i/>
          <w:iCs/>
          <w:sz w:val="24"/>
          <w:szCs w:val="24"/>
        </w:rPr>
        <w:t>„</w:t>
      </w:r>
      <w:r w:rsidR="00421685" w:rsidRPr="00F233F9">
        <w:rPr>
          <w:rFonts w:asciiTheme="minorHAnsi" w:hAnsiTheme="minorHAnsi" w:cstheme="minorHAnsi"/>
          <w:b/>
          <w:bCs/>
          <w:sz w:val="24"/>
          <w:szCs w:val="24"/>
        </w:rPr>
        <w:t>TECHNICKÉ VYBAVENIE</w:t>
      </w:r>
      <w:r w:rsidRPr="00F233F9">
        <w:rPr>
          <w:rFonts w:asciiTheme="minorHAnsi" w:hAnsiTheme="minorHAnsi" w:cstheme="minorHAnsi"/>
          <w:b/>
          <w:bCs/>
          <w:i/>
          <w:iCs/>
          <w:sz w:val="24"/>
          <w:szCs w:val="24"/>
        </w:rPr>
        <w:t>“.</w:t>
      </w:r>
    </w:p>
    <w:p w:rsidR="00BD5341" w:rsidRPr="00F233F9" w:rsidRDefault="00BD5341" w:rsidP="00BD5341">
      <w:pPr>
        <w:autoSpaceDE w:val="0"/>
        <w:autoSpaceDN w:val="0"/>
        <w:adjustRightInd w:val="0"/>
        <w:jc w:val="center"/>
        <w:rPr>
          <w:rFonts w:asciiTheme="minorHAnsi" w:hAnsiTheme="minorHAnsi" w:cstheme="minorHAnsi"/>
          <w:b/>
          <w:bCs/>
          <w:sz w:val="24"/>
          <w:szCs w:val="24"/>
        </w:rPr>
      </w:pPr>
    </w:p>
    <w:p w:rsidR="006551A7" w:rsidRPr="00F233F9" w:rsidRDefault="006551A7" w:rsidP="00BD5341">
      <w:pPr>
        <w:autoSpaceDE w:val="0"/>
        <w:autoSpaceDN w:val="0"/>
        <w:adjustRightInd w:val="0"/>
        <w:rPr>
          <w:rFonts w:asciiTheme="minorHAnsi" w:hAnsiTheme="minorHAnsi" w:cstheme="minorHAnsi"/>
          <w:sz w:val="24"/>
          <w:szCs w:val="24"/>
        </w:rPr>
      </w:pPr>
    </w:p>
    <w:p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Základné údaje</w:t>
      </w:r>
      <w:r w:rsidR="00421685" w:rsidRPr="00F233F9">
        <w:rPr>
          <w:rFonts w:asciiTheme="minorHAnsi" w:hAnsiTheme="minorHAnsi" w:cstheme="minorHAnsi"/>
          <w:sz w:val="24"/>
          <w:szCs w:val="24"/>
        </w:rPr>
        <w:t>:</w:t>
      </w:r>
    </w:p>
    <w:p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 xml:space="preserve">Názov / obchodné meno uchádzača: </w:t>
      </w:r>
    </w:p>
    <w:p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Adresa sídla /miesta podnikania uchádzača:</w:t>
      </w:r>
    </w:p>
    <w:p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 xml:space="preserve">IČO: </w:t>
      </w:r>
    </w:p>
    <w:p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Ulica č.:</w:t>
      </w:r>
    </w:p>
    <w:p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Obec:</w:t>
      </w:r>
    </w:p>
    <w:p w:rsidR="00BD5341" w:rsidRPr="00F233F9" w:rsidRDefault="00BD5341" w:rsidP="00BD5341">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PSČ</w:t>
      </w:r>
    </w:p>
    <w:p w:rsidR="00BD5341" w:rsidRPr="00F233F9" w:rsidRDefault="00BD5341" w:rsidP="00E30A86">
      <w:pPr>
        <w:autoSpaceDE w:val="0"/>
        <w:autoSpaceDN w:val="0"/>
        <w:adjustRightInd w:val="0"/>
        <w:rPr>
          <w:rFonts w:asciiTheme="minorHAnsi" w:hAnsiTheme="minorHAnsi" w:cstheme="minorHAnsi"/>
          <w:sz w:val="24"/>
          <w:szCs w:val="24"/>
        </w:rPr>
      </w:pPr>
      <w:r w:rsidRPr="00F233F9">
        <w:rPr>
          <w:rFonts w:asciiTheme="minorHAnsi" w:hAnsiTheme="minorHAnsi" w:cstheme="minorHAnsi"/>
          <w:sz w:val="24"/>
          <w:szCs w:val="24"/>
        </w:rPr>
        <w:t xml:space="preserve">Uchádzač vyhlasuje, že </w:t>
      </w:r>
      <w:r w:rsidRPr="00F233F9">
        <w:rPr>
          <w:rFonts w:asciiTheme="minorHAnsi" w:hAnsiTheme="minorHAnsi" w:cstheme="minorHAnsi"/>
          <w:b/>
          <w:sz w:val="24"/>
          <w:szCs w:val="24"/>
        </w:rPr>
        <w:t>JE / NIE JE</w:t>
      </w:r>
      <w:r w:rsidRPr="00F233F9">
        <w:rPr>
          <w:rFonts w:asciiTheme="minorHAnsi" w:hAnsiTheme="minorHAnsi" w:cstheme="minorHAnsi"/>
          <w:sz w:val="24"/>
          <w:szCs w:val="24"/>
        </w:rPr>
        <w:t>* platiteľom DPH.</w:t>
      </w:r>
    </w:p>
    <w:p w:rsidR="00337EF7" w:rsidRPr="00F233F9" w:rsidRDefault="00337EF7" w:rsidP="00337EF7">
      <w:pPr>
        <w:pStyle w:val="Default"/>
        <w:jc w:val="both"/>
        <w:rPr>
          <w:rFonts w:eastAsiaTheme="minorHAnsi"/>
          <w:color w:val="auto"/>
          <w:sz w:val="18"/>
          <w:szCs w:val="20"/>
        </w:rPr>
      </w:pPr>
    </w:p>
    <w:p w:rsidR="00337EF7" w:rsidRPr="00F233F9" w:rsidRDefault="00337EF7" w:rsidP="00337EF7">
      <w:pPr>
        <w:pStyle w:val="Default"/>
        <w:jc w:val="both"/>
        <w:rPr>
          <w:rFonts w:eastAsiaTheme="minorHAnsi"/>
          <w:color w:val="auto"/>
          <w:sz w:val="18"/>
          <w:szCs w:val="20"/>
        </w:rPr>
      </w:pPr>
      <w:r w:rsidRPr="00F233F9">
        <w:rPr>
          <w:rFonts w:eastAsiaTheme="minorHAnsi"/>
          <w:color w:val="auto"/>
          <w:sz w:val="18"/>
          <w:szCs w:val="20"/>
        </w:rPr>
        <w:t xml:space="preserve">Uchádzačom sa umožňuje predložiť ponuku na ľubovoľný počet častí. Zákazka je rozdelená na </w:t>
      </w:r>
      <w:r w:rsidR="006551A7" w:rsidRPr="00F233F9">
        <w:rPr>
          <w:rFonts w:eastAsiaTheme="minorHAnsi"/>
          <w:color w:val="auto"/>
          <w:sz w:val="18"/>
          <w:szCs w:val="20"/>
        </w:rPr>
        <w:t>3</w:t>
      </w:r>
      <w:r w:rsidRPr="00F233F9">
        <w:rPr>
          <w:rFonts w:eastAsiaTheme="minorHAnsi"/>
          <w:color w:val="auto"/>
          <w:sz w:val="18"/>
          <w:szCs w:val="20"/>
        </w:rPr>
        <w:t xml:space="preserve"> časti, pretože tieto časti zákazky sú oddeliteľné a objektívne tvoria funkčne deliteľné časti.</w:t>
      </w:r>
    </w:p>
    <w:p w:rsidR="00337EF7" w:rsidRPr="00F233F9" w:rsidRDefault="00337EF7" w:rsidP="00337EF7">
      <w:pPr>
        <w:pStyle w:val="Default"/>
        <w:jc w:val="both"/>
        <w:rPr>
          <w:rFonts w:eastAsiaTheme="minorHAnsi"/>
          <w:color w:val="auto"/>
          <w:sz w:val="18"/>
          <w:szCs w:val="20"/>
        </w:rPr>
      </w:pPr>
    </w:p>
    <w:p w:rsidR="006551A7" w:rsidRPr="00F233F9" w:rsidRDefault="006551A7" w:rsidP="006551A7">
      <w:pPr>
        <w:pStyle w:val="Default"/>
        <w:spacing w:before="240" w:after="240"/>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rPr>
        <w:t>Logický celok 1 – Počítačové zariadenia</w:t>
      </w:r>
    </w:p>
    <w:tbl>
      <w:tblPr>
        <w:tblStyle w:val="Mriekatabuky"/>
        <w:tblpPr w:leftFromText="141" w:rightFromText="141" w:vertAnchor="text" w:horzAnchor="margin" w:tblpY="63"/>
        <w:tblW w:w="10060" w:type="dxa"/>
        <w:tblLayout w:type="fixed"/>
        <w:tblLook w:val="04A0"/>
      </w:tblPr>
      <w:tblGrid>
        <w:gridCol w:w="534"/>
        <w:gridCol w:w="1871"/>
        <w:gridCol w:w="992"/>
        <w:gridCol w:w="851"/>
        <w:gridCol w:w="709"/>
        <w:gridCol w:w="1701"/>
        <w:gridCol w:w="1701"/>
        <w:gridCol w:w="1691"/>
        <w:gridCol w:w="10"/>
      </w:tblGrid>
      <w:tr w:rsidR="00DD2C62" w:rsidRPr="00F233F9" w:rsidTr="006551A7">
        <w:tc>
          <w:tcPr>
            <w:tcW w:w="534" w:type="dxa"/>
            <w:tcBorders>
              <w:top w:val="single" w:sz="4" w:space="0" w:color="auto"/>
              <w:left w:val="single" w:sz="4" w:space="0" w:color="auto"/>
              <w:bottom w:val="single" w:sz="4" w:space="0" w:color="auto"/>
              <w:right w:val="single" w:sz="4" w:space="0" w:color="auto"/>
            </w:tcBorders>
            <w:hideMark/>
          </w:tcPr>
          <w:p w:rsidR="00DD2C62" w:rsidRPr="00F233F9" w:rsidRDefault="00DD2C62" w:rsidP="00A21004">
            <w:pPr>
              <w:autoSpaceDE w:val="0"/>
              <w:autoSpaceDN w:val="0"/>
              <w:adjustRightInd w:val="0"/>
              <w:rPr>
                <w:rFonts w:ascii="Calibri,Bold" w:hAnsi="Calibri,Bold" w:cs="Calibri,Bold"/>
                <w:b/>
                <w:bCs/>
                <w:sz w:val="13"/>
                <w:szCs w:val="13"/>
              </w:rPr>
            </w:pPr>
            <w:r w:rsidRPr="00F233F9">
              <w:rPr>
                <w:rFonts w:ascii="Calibri,Bold" w:hAnsi="Calibri,Bold" w:cs="Calibri,Bold"/>
                <w:b/>
                <w:bCs/>
                <w:sz w:val="13"/>
                <w:szCs w:val="13"/>
              </w:rPr>
              <w:t>P. č.</w:t>
            </w:r>
          </w:p>
        </w:tc>
        <w:tc>
          <w:tcPr>
            <w:tcW w:w="1871" w:type="dxa"/>
            <w:tcBorders>
              <w:top w:val="single" w:sz="4" w:space="0" w:color="auto"/>
              <w:left w:val="single" w:sz="4" w:space="0" w:color="auto"/>
              <w:bottom w:val="single" w:sz="4" w:space="0" w:color="auto"/>
              <w:right w:val="single" w:sz="4" w:space="0" w:color="auto"/>
            </w:tcBorders>
          </w:tcPr>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Názov položky/ tovaru</w:t>
            </w:r>
          </w:p>
          <w:p w:rsidR="00000000" w:rsidRDefault="00035CB3">
            <w:pPr>
              <w:pStyle w:val="slovannadpisZsnH"/>
            </w:pPr>
          </w:p>
          <w:p w:rsidR="00DD2C62" w:rsidRPr="00F233F9" w:rsidRDefault="00952958"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zmysle opisu zákazky</w:t>
            </w:r>
            <w:r w:rsidR="00696E19" w:rsidRPr="00F233F9">
              <w:rPr>
                <w:rFonts w:ascii="Calibri,Bold" w:hAnsi="Calibri,Bold" w:cs="Calibri,Bold"/>
                <w:b/>
                <w:bCs/>
                <w:sz w:val="17"/>
                <w:szCs w:val="13"/>
              </w:rPr>
              <w:t xml:space="preserve"> -  minimálne parametre</w:t>
            </w:r>
          </w:p>
        </w:tc>
        <w:tc>
          <w:tcPr>
            <w:tcW w:w="992" w:type="dxa"/>
            <w:tcBorders>
              <w:top w:val="single" w:sz="4" w:space="0" w:color="auto"/>
              <w:left w:val="single" w:sz="4" w:space="0" w:color="auto"/>
              <w:bottom w:val="single" w:sz="4" w:space="0" w:color="auto"/>
              <w:right w:val="single" w:sz="4" w:space="0" w:color="auto"/>
            </w:tcBorders>
            <w:hideMark/>
          </w:tcPr>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Merná jednotka</w:t>
            </w:r>
            <w:r w:rsidR="00AB0A8D" w:rsidRPr="00F233F9">
              <w:rPr>
                <w:rFonts w:ascii="Calibri,Bold" w:hAnsi="Calibri,Bold" w:cs="Calibri,Bold"/>
                <w:b/>
                <w:bCs/>
                <w:sz w:val="17"/>
                <w:szCs w:val="13"/>
              </w:rPr>
              <w:t>/kus</w:t>
            </w:r>
          </w:p>
        </w:tc>
        <w:tc>
          <w:tcPr>
            <w:tcW w:w="851" w:type="dxa"/>
            <w:tcBorders>
              <w:top w:val="single" w:sz="4" w:space="0" w:color="auto"/>
              <w:left w:val="single" w:sz="4" w:space="0" w:color="auto"/>
              <w:bottom w:val="single" w:sz="4" w:space="0" w:color="auto"/>
              <w:right w:val="single" w:sz="4" w:space="0" w:color="auto"/>
            </w:tcBorders>
          </w:tcPr>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Cena</w:t>
            </w:r>
          </w:p>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1 ks</w:t>
            </w:r>
          </w:p>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EUR</w:t>
            </w:r>
          </w:p>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bez</w:t>
            </w:r>
          </w:p>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w:t>
            </w:r>
          </w:p>
          <w:p w:rsidR="00DD2C62" w:rsidRPr="00F233F9" w:rsidRDefault="00DD2C62" w:rsidP="00A21004">
            <w:pPr>
              <w:autoSpaceDE w:val="0"/>
              <w:autoSpaceDN w:val="0"/>
              <w:adjustRightInd w:val="0"/>
              <w:rPr>
                <w:rFonts w:ascii="Calibri,Bold" w:hAnsi="Calibri,Bold" w:cs="Calibri,Bold"/>
                <w:b/>
                <w:bCs/>
                <w:sz w:val="17"/>
                <w:szCs w:val="13"/>
              </w:rPr>
            </w:pPr>
          </w:p>
        </w:tc>
        <w:tc>
          <w:tcPr>
            <w:tcW w:w="709" w:type="dxa"/>
            <w:tcBorders>
              <w:top w:val="single" w:sz="4" w:space="0" w:color="auto"/>
              <w:left w:val="single" w:sz="4" w:space="0" w:color="auto"/>
              <w:bottom w:val="single" w:sz="4" w:space="0" w:color="auto"/>
              <w:right w:val="single" w:sz="4" w:space="0" w:color="auto"/>
            </w:tcBorders>
          </w:tcPr>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Sadzba</w:t>
            </w:r>
          </w:p>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 v</w:t>
            </w:r>
          </w:p>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w:t>
            </w:r>
          </w:p>
          <w:p w:rsidR="00DD2C62" w:rsidRPr="00F233F9" w:rsidRDefault="00DD2C62" w:rsidP="00A21004">
            <w:pPr>
              <w:autoSpaceDE w:val="0"/>
              <w:autoSpaceDN w:val="0"/>
              <w:adjustRightInd w:val="0"/>
              <w:rPr>
                <w:rFonts w:ascii="Calibri,Bold" w:hAnsi="Calibri,Bold" w:cs="Calibri,Bold"/>
                <w:b/>
                <w:bCs/>
                <w:sz w:val="17"/>
                <w:szCs w:val="13"/>
              </w:rPr>
            </w:pPr>
          </w:p>
        </w:tc>
        <w:tc>
          <w:tcPr>
            <w:tcW w:w="1701" w:type="dxa"/>
            <w:tcBorders>
              <w:top w:val="single" w:sz="4" w:space="0" w:color="auto"/>
              <w:left w:val="single" w:sz="4" w:space="0" w:color="auto"/>
              <w:bottom w:val="single" w:sz="4" w:space="0" w:color="auto"/>
              <w:right w:val="single" w:sz="4" w:space="0" w:color="auto"/>
            </w:tcBorders>
            <w:hideMark/>
          </w:tcPr>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Cena za 1 ks v EUR s DPH</w:t>
            </w:r>
          </w:p>
        </w:tc>
        <w:tc>
          <w:tcPr>
            <w:tcW w:w="1701" w:type="dxa"/>
            <w:tcBorders>
              <w:top w:val="single" w:sz="4" w:space="0" w:color="auto"/>
              <w:left w:val="single" w:sz="4" w:space="0" w:color="auto"/>
              <w:bottom w:val="single" w:sz="4" w:space="0" w:color="auto"/>
              <w:right w:val="single" w:sz="4" w:space="0" w:color="auto"/>
            </w:tcBorders>
          </w:tcPr>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 xml:space="preserve">Celková cena </w:t>
            </w:r>
          </w:p>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požadované množstvo</w:t>
            </w:r>
          </w:p>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EUR</w:t>
            </w:r>
          </w:p>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bez</w:t>
            </w:r>
          </w:p>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w:t>
            </w:r>
          </w:p>
          <w:p w:rsidR="00DD2C62" w:rsidRPr="00F233F9" w:rsidRDefault="00DD2C62" w:rsidP="00A21004">
            <w:pPr>
              <w:autoSpaceDE w:val="0"/>
              <w:autoSpaceDN w:val="0"/>
              <w:adjustRightInd w:val="0"/>
              <w:rPr>
                <w:rFonts w:ascii="Calibri,Bold" w:hAnsi="Calibri,Bold" w:cs="Calibri,Bold"/>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Celková cena</w:t>
            </w:r>
          </w:p>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požadované množstvo v EUR</w:t>
            </w:r>
          </w:p>
          <w:p w:rsidR="00DD2C62" w:rsidRPr="00F233F9" w:rsidRDefault="00DD2C62" w:rsidP="00A21004">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s</w:t>
            </w:r>
            <w:r w:rsidR="006551A7" w:rsidRPr="00F233F9">
              <w:rPr>
                <w:rFonts w:ascii="Calibri,Bold" w:hAnsi="Calibri,Bold" w:cs="Calibri,Bold"/>
                <w:b/>
                <w:bCs/>
                <w:sz w:val="17"/>
                <w:szCs w:val="13"/>
              </w:rPr>
              <w:t> </w:t>
            </w:r>
            <w:r w:rsidRPr="00F233F9">
              <w:rPr>
                <w:rFonts w:ascii="Calibri,Bold" w:hAnsi="Calibri,Bold" w:cs="Calibri,Bold"/>
                <w:b/>
                <w:bCs/>
                <w:sz w:val="17"/>
                <w:szCs w:val="13"/>
              </w:rPr>
              <w:t>DPH</w:t>
            </w:r>
          </w:p>
          <w:p w:rsidR="00DD2C62" w:rsidRPr="00F233F9" w:rsidRDefault="00DD2C62" w:rsidP="00A21004">
            <w:pPr>
              <w:autoSpaceDE w:val="0"/>
              <w:autoSpaceDN w:val="0"/>
              <w:adjustRightInd w:val="0"/>
              <w:rPr>
                <w:rFonts w:ascii="Calibri,Bold" w:hAnsi="Calibri,Bold" w:cs="Calibri,Bold"/>
                <w:b/>
                <w:bCs/>
                <w:sz w:val="17"/>
                <w:szCs w:val="13"/>
              </w:rPr>
            </w:pPr>
          </w:p>
        </w:tc>
      </w:tr>
      <w:tr w:rsidR="006551A7" w:rsidRPr="00F233F9" w:rsidTr="006551A7">
        <w:tc>
          <w:tcPr>
            <w:tcW w:w="534" w:type="dxa"/>
            <w:tcBorders>
              <w:top w:val="single" w:sz="4" w:space="0" w:color="auto"/>
              <w:left w:val="single" w:sz="4" w:space="0" w:color="auto"/>
              <w:bottom w:val="single" w:sz="4" w:space="0" w:color="auto"/>
              <w:right w:val="single" w:sz="4" w:space="0" w:color="auto"/>
            </w:tcBorders>
            <w:hideMark/>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1.</w:t>
            </w:r>
          </w:p>
        </w:tc>
        <w:tc>
          <w:tcPr>
            <w:tcW w:w="187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Počítač 1</w:t>
            </w:r>
          </w:p>
        </w:tc>
        <w:tc>
          <w:tcPr>
            <w:tcW w:w="992"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sz w:val="24"/>
                <w:szCs w:val="24"/>
              </w:rPr>
            </w:pPr>
            <w:r w:rsidRPr="00F233F9">
              <w:rPr>
                <w:rFonts w:ascii="Calibri,Bold" w:hAnsi="Calibri,Bold" w:cs="Calibri,Bold"/>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r>
      <w:tr w:rsidR="006551A7" w:rsidRPr="00F233F9" w:rsidTr="006551A7">
        <w:tc>
          <w:tcPr>
            <w:tcW w:w="534" w:type="dxa"/>
            <w:tcBorders>
              <w:top w:val="single" w:sz="4" w:space="0" w:color="auto"/>
              <w:left w:val="single" w:sz="4" w:space="0" w:color="auto"/>
              <w:bottom w:val="single" w:sz="4" w:space="0" w:color="auto"/>
              <w:right w:val="single" w:sz="4" w:space="0" w:color="auto"/>
            </w:tcBorders>
            <w:hideMark/>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Počítač 2 (centrála IKT)</w:t>
            </w:r>
          </w:p>
        </w:tc>
        <w:tc>
          <w:tcPr>
            <w:tcW w:w="992"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sz w:val="24"/>
                <w:szCs w:val="24"/>
              </w:rPr>
            </w:pPr>
            <w:r w:rsidRPr="00F233F9">
              <w:rPr>
                <w:rFonts w:ascii="Calibri,Bold" w:hAnsi="Calibri,Bold" w:cs="Calibri,Bold"/>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r>
      <w:tr w:rsidR="006551A7" w:rsidRPr="00F233F9" w:rsidTr="006551A7">
        <w:trPr>
          <w:trHeight w:val="50"/>
        </w:trPr>
        <w:tc>
          <w:tcPr>
            <w:tcW w:w="534" w:type="dxa"/>
            <w:tcBorders>
              <w:top w:val="single" w:sz="4" w:space="0" w:color="auto"/>
              <w:left w:val="single" w:sz="4" w:space="0" w:color="auto"/>
              <w:bottom w:val="single" w:sz="4" w:space="0" w:color="auto"/>
              <w:right w:val="single" w:sz="4" w:space="0" w:color="auto"/>
            </w:tcBorders>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6551A7" w:rsidRPr="00F233F9" w:rsidRDefault="006551A7" w:rsidP="006551A7">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Monitor</w:t>
            </w:r>
          </w:p>
        </w:tc>
        <w:tc>
          <w:tcPr>
            <w:tcW w:w="992"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sz w:val="24"/>
                <w:szCs w:val="24"/>
              </w:rPr>
            </w:pPr>
            <w:r w:rsidRPr="00F233F9">
              <w:rPr>
                <w:rFonts w:ascii="Calibri,Bold" w:hAnsi="Calibri,Bold" w:cs="Calibri,Bold"/>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r>
      <w:tr w:rsidR="006551A7" w:rsidRPr="00F233F9" w:rsidTr="006551A7">
        <w:trPr>
          <w:trHeight w:val="50"/>
        </w:trPr>
        <w:tc>
          <w:tcPr>
            <w:tcW w:w="534" w:type="dxa"/>
            <w:tcBorders>
              <w:top w:val="single" w:sz="4" w:space="0" w:color="auto"/>
              <w:left w:val="single" w:sz="4" w:space="0" w:color="auto"/>
              <w:bottom w:val="single" w:sz="4" w:space="0" w:color="auto"/>
              <w:right w:val="single" w:sz="4" w:space="0" w:color="auto"/>
            </w:tcBorders>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4.</w:t>
            </w:r>
          </w:p>
        </w:tc>
        <w:tc>
          <w:tcPr>
            <w:tcW w:w="187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Notebook 1</w:t>
            </w:r>
          </w:p>
        </w:tc>
        <w:tc>
          <w:tcPr>
            <w:tcW w:w="992"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sz w:val="24"/>
                <w:szCs w:val="24"/>
              </w:rPr>
            </w:pPr>
            <w:r w:rsidRPr="00F233F9">
              <w:rPr>
                <w:rFonts w:ascii="Calibri,Bold" w:hAnsi="Calibri,Bold" w:cs="Calibri,Bold"/>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r>
      <w:tr w:rsidR="006551A7" w:rsidRPr="00F233F9" w:rsidTr="006551A7">
        <w:trPr>
          <w:trHeight w:val="50"/>
        </w:trPr>
        <w:tc>
          <w:tcPr>
            <w:tcW w:w="534" w:type="dxa"/>
            <w:tcBorders>
              <w:top w:val="single" w:sz="4" w:space="0" w:color="auto"/>
              <w:left w:val="single" w:sz="4" w:space="0" w:color="auto"/>
              <w:bottom w:val="single" w:sz="4" w:space="0" w:color="auto"/>
              <w:right w:val="single" w:sz="4" w:space="0" w:color="auto"/>
            </w:tcBorders>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5.</w:t>
            </w:r>
          </w:p>
        </w:tc>
        <w:tc>
          <w:tcPr>
            <w:tcW w:w="187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Noteb</w:t>
            </w:r>
            <w:ins w:id="18" w:author="Ľuboš Patúc" w:date="2020-08-18T15:09:00Z">
              <w:r w:rsidR="002D7C08">
                <w:rPr>
                  <w:rFonts w:ascii="Calibri,Bold" w:hAnsi="Calibri,Bold" w:cs="Calibri,Bold"/>
                  <w:bCs/>
                  <w:sz w:val="24"/>
                  <w:szCs w:val="24"/>
                </w:rPr>
                <w:t>o</w:t>
              </w:r>
            </w:ins>
            <w:r w:rsidRPr="00F233F9">
              <w:rPr>
                <w:rFonts w:ascii="Calibri,Bold" w:hAnsi="Calibri,Bold" w:cs="Calibri,Bold"/>
                <w:bCs/>
                <w:sz w:val="24"/>
                <w:szCs w:val="24"/>
              </w:rPr>
              <w:t>ok 2</w:t>
            </w:r>
          </w:p>
        </w:tc>
        <w:tc>
          <w:tcPr>
            <w:tcW w:w="992"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sz w:val="24"/>
                <w:szCs w:val="24"/>
              </w:rPr>
            </w:pPr>
            <w:r w:rsidRPr="00F233F9">
              <w:rPr>
                <w:rFonts w:ascii="Calibri,Bold" w:hAnsi="Calibri,Bold" w:cs="Calibri,Bold"/>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r>
      <w:tr w:rsidR="006551A7" w:rsidRPr="00F233F9" w:rsidTr="006551A7">
        <w:trPr>
          <w:trHeight w:val="50"/>
        </w:trPr>
        <w:tc>
          <w:tcPr>
            <w:tcW w:w="534" w:type="dxa"/>
            <w:tcBorders>
              <w:top w:val="single" w:sz="4" w:space="0" w:color="auto"/>
              <w:left w:val="single" w:sz="4" w:space="0" w:color="auto"/>
              <w:bottom w:val="single" w:sz="4" w:space="0" w:color="auto"/>
              <w:right w:val="single" w:sz="4" w:space="0" w:color="auto"/>
            </w:tcBorders>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6.</w:t>
            </w:r>
          </w:p>
        </w:tc>
        <w:tc>
          <w:tcPr>
            <w:tcW w:w="187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Interaktívne riešenie</w:t>
            </w:r>
          </w:p>
        </w:tc>
        <w:tc>
          <w:tcPr>
            <w:tcW w:w="992"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sz w:val="24"/>
                <w:szCs w:val="24"/>
              </w:rPr>
            </w:pPr>
            <w:r w:rsidRPr="00F233F9">
              <w:rPr>
                <w:rFonts w:ascii="Calibri,Bold" w:hAnsi="Calibri,Bold" w:cs="Calibri,Bold"/>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r>
      <w:tr w:rsidR="006551A7" w:rsidRPr="00F233F9" w:rsidTr="006551A7">
        <w:trPr>
          <w:trHeight w:val="50"/>
        </w:trPr>
        <w:tc>
          <w:tcPr>
            <w:tcW w:w="534" w:type="dxa"/>
            <w:tcBorders>
              <w:top w:val="single" w:sz="4" w:space="0" w:color="auto"/>
              <w:left w:val="single" w:sz="4" w:space="0" w:color="auto"/>
              <w:bottom w:val="single" w:sz="4" w:space="0" w:color="auto"/>
              <w:right w:val="single" w:sz="4" w:space="0" w:color="auto"/>
            </w:tcBorders>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7.</w:t>
            </w:r>
          </w:p>
        </w:tc>
        <w:tc>
          <w:tcPr>
            <w:tcW w:w="187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Tablet pre žiakov</w:t>
            </w:r>
          </w:p>
        </w:tc>
        <w:tc>
          <w:tcPr>
            <w:tcW w:w="992"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sz w:val="24"/>
                <w:szCs w:val="24"/>
              </w:rPr>
            </w:pPr>
            <w:r w:rsidRPr="00F233F9">
              <w:rPr>
                <w:rFonts w:ascii="Calibri,Bold" w:hAnsi="Calibri,Bold" w:cs="Calibri,Bold"/>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r>
      <w:tr w:rsidR="006551A7" w:rsidRPr="00F233F9" w:rsidTr="006551A7">
        <w:trPr>
          <w:trHeight w:val="50"/>
        </w:trPr>
        <w:tc>
          <w:tcPr>
            <w:tcW w:w="534" w:type="dxa"/>
            <w:tcBorders>
              <w:top w:val="single" w:sz="4" w:space="0" w:color="auto"/>
              <w:left w:val="single" w:sz="4" w:space="0" w:color="auto"/>
              <w:bottom w:val="single" w:sz="4" w:space="0" w:color="auto"/>
              <w:right w:val="single" w:sz="4" w:space="0" w:color="auto"/>
            </w:tcBorders>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8.</w:t>
            </w:r>
          </w:p>
        </w:tc>
        <w:tc>
          <w:tcPr>
            <w:tcW w:w="187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Tlačiareň pre pedagógov</w:t>
            </w:r>
          </w:p>
        </w:tc>
        <w:tc>
          <w:tcPr>
            <w:tcW w:w="992"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sz w:val="24"/>
                <w:szCs w:val="24"/>
              </w:rPr>
            </w:pPr>
            <w:r w:rsidRPr="00F233F9">
              <w:rPr>
                <w:rFonts w:ascii="Calibri,Bold" w:hAnsi="Calibri,Bold" w:cs="Calibri,Bold"/>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r>
      <w:tr w:rsidR="006551A7" w:rsidRPr="00F233F9" w:rsidTr="006551A7">
        <w:trPr>
          <w:trHeight w:val="50"/>
        </w:trPr>
        <w:tc>
          <w:tcPr>
            <w:tcW w:w="534" w:type="dxa"/>
            <w:tcBorders>
              <w:top w:val="single" w:sz="4" w:space="0" w:color="auto"/>
              <w:left w:val="single" w:sz="4" w:space="0" w:color="auto"/>
              <w:bottom w:val="single" w:sz="4" w:space="0" w:color="auto"/>
              <w:right w:val="single" w:sz="4" w:space="0" w:color="auto"/>
            </w:tcBorders>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9.</w:t>
            </w:r>
          </w:p>
        </w:tc>
        <w:tc>
          <w:tcPr>
            <w:tcW w:w="187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Tlačiareň veľkokapacitná</w:t>
            </w:r>
          </w:p>
        </w:tc>
        <w:tc>
          <w:tcPr>
            <w:tcW w:w="992"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sz w:val="24"/>
                <w:szCs w:val="24"/>
              </w:rPr>
            </w:pPr>
            <w:r w:rsidRPr="00F233F9">
              <w:rPr>
                <w:rFonts w:ascii="Calibri,Bold" w:hAnsi="Calibri,Bold" w:cs="Calibri,Bold"/>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51A7" w:rsidRPr="00F233F9" w:rsidRDefault="006551A7" w:rsidP="006551A7">
            <w:pPr>
              <w:autoSpaceDE w:val="0"/>
              <w:autoSpaceDN w:val="0"/>
              <w:adjustRightInd w:val="0"/>
              <w:rPr>
                <w:rFonts w:ascii="Calibri,Bold" w:hAnsi="Calibri,Bold" w:cs="Calibri,Bold"/>
                <w:b/>
                <w:bCs/>
                <w:sz w:val="24"/>
                <w:szCs w:val="24"/>
              </w:rPr>
            </w:pPr>
          </w:p>
        </w:tc>
      </w:tr>
      <w:tr w:rsidR="006551A7" w:rsidRPr="00F233F9" w:rsidTr="00B41977">
        <w:trPr>
          <w:gridAfter w:val="1"/>
          <w:wAfter w:w="10" w:type="dxa"/>
        </w:trPr>
        <w:tc>
          <w:tcPr>
            <w:tcW w:w="6658" w:type="dxa"/>
            <w:gridSpan w:val="6"/>
            <w:tcBorders>
              <w:top w:val="single" w:sz="4" w:space="0" w:color="auto"/>
              <w:left w:val="single" w:sz="4" w:space="0" w:color="auto"/>
              <w:bottom w:val="single" w:sz="4" w:space="0" w:color="auto"/>
              <w:right w:val="single" w:sz="4" w:space="0" w:color="auto"/>
            </w:tcBorders>
            <w:shd w:val="clear" w:color="auto" w:fill="00B0F0"/>
            <w:hideMark/>
          </w:tcPr>
          <w:p w:rsidR="006551A7" w:rsidRPr="00F233F9" w:rsidRDefault="006551A7" w:rsidP="006551A7">
            <w:pPr>
              <w:autoSpaceDE w:val="0"/>
              <w:autoSpaceDN w:val="0"/>
              <w:adjustRightInd w:val="0"/>
              <w:rPr>
                <w:rFonts w:asciiTheme="minorHAnsi" w:hAnsiTheme="minorHAnsi" w:cstheme="minorHAnsi"/>
                <w:b/>
                <w:bCs/>
                <w:sz w:val="24"/>
                <w:szCs w:val="24"/>
              </w:rPr>
            </w:pPr>
            <w:r w:rsidRPr="00F233F9">
              <w:rPr>
                <w:rFonts w:asciiTheme="minorHAnsi" w:hAnsiTheme="minorHAnsi" w:cstheme="minorHAnsi"/>
                <w:b/>
                <w:bCs/>
                <w:sz w:val="24"/>
                <w:szCs w:val="24"/>
              </w:rPr>
              <w:t xml:space="preserve">Kritérium na vyhodnotenie ponúk </w:t>
            </w:r>
          </w:p>
          <w:p w:rsidR="006551A7" w:rsidRPr="00F233F9" w:rsidRDefault="006551A7" w:rsidP="006551A7">
            <w:pPr>
              <w:autoSpaceDE w:val="0"/>
              <w:autoSpaceDN w:val="0"/>
              <w:adjustRightInd w:val="0"/>
              <w:rPr>
                <w:rFonts w:asciiTheme="minorHAnsi" w:hAnsiTheme="minorHAnsi" w:cstheme="minorHAnsi"/>
                <w:sz w:val="20"/>
                <w:szCs w:val="20"/>
              </w:rPr>
            </w:pPr>
            <w:r w:rsidRPr="00F233F9">
              <w:rPr>
                <w:rFonts w:asciiTheme="minorHAnsi" w:hAnsiTheme="minorHAnsi" w:cstheme="minorHAnsi"/>
                <w:b/>
                <w:sz w:val="20"/>
                <w:szCs w:val="20"/>
              </w:rPr>
              <w:t xml:space="preserve">Najnižšia cena v EUR </w:t>
            </w:r>
            <w:r w:rsidRPr="00F233F9">
              <w:rPr>
                <w:rFonts w:asciiTheme="minorHAnsi" w:hAnsiTheme="minorHAnsi" w:cstheme="minorHAnsi"/>
                <w:b/>
                <w:color w:val="FF0000"/>
                <w:sz w:val="20"/>
                <w:szCs w:val="20"/>
              </w:rPr>
              <w:t xml:space="preserve">vrátane </w:t>
            </w:r>
            <w:r w:rsidRPr="00F233F9">
              <w:rPr>
                <w:rFonts w:asciiTheme="minorHAnsi" w:hAnsiTheme="minorHAnsi" w:cstheme="minorHAnsi"/>
                <w:b/>
                <w:sz w:val="20"/>
                <w:szCs w:val="20"/>
              </w:rPr>
              <w:t>DPH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rsidR="006551A7" w:rsidRPr="00F233F9" w:rsidRDefault="006551A7" w:rsidP="006551A7">
            <w:pPr>
              <w:autoSpaceDE w:val="0"/>
              <w:autoSpaceDN w:val="0"/>
              <w:adjustRightInd w:val="0"/>
              <w:rPr>
                <w:rFonts w:ascii="Calibri,Bold" w:hAnsi="Calibri,Bold" w:cs="Calibri,Bold"/>
                <w:b/>
                <w:bCs/>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00B0F0"/>
          </w:tcPr>
          <w:p w:rsidR="006551A7" w:rsidRPr="00F233F9" w:rsidRDefault="006551A7" w:rsidP="006551A7">
            <w:pPr>
              <w:autoSpaceDE w:val="0"/>
              <w:autoSpaceDN w:val="0"/>
              <w:adjustRightInd w:val="0"/>
              <w:rPr>
                <w:rFonts w:ascii="Calibri,Bold" w:hAnsi="Calibri,Bold" w:cs="Calibri,Bold"/>
                <w:b/>
                <w:bCs/>
                <w:sz w:val="24"/>
                <w:szCs w:val="24"/>
              </w:rPr>
            </w:pPr>
          </w:p>
        </w:tc>
      </w:tr>
    </w:tbl>
    <w:p w:rsidR="00696E19" w:rsidRPr="00F233F9" w:rsidRDefault="00696E19" w:rsidP="009167DB">
      <w:pPr>
        <w:pStyle w:val="slovannadpisZsnH"/>
      </w:pPr>
    </w:p>
    <w:p w:rsidR="006551A7" w:rsidRPr="00F233F9" w:rsidRDefault="006551A7" w:rsidP="006551A7">
      <w:pPr>
        <w:autoSpaceDE w:val="0"/>
        <w:autoSpaceDN w:val="0"/>
        <w:adjustRightInd w:val="0"/>
        <w:rPr>
          <w:rFonts w:asciiTheme="minorHAnsi" w:hAnsiTheme="minorHAnsi" w:cstheme="minorHAnsi"/>
          <w:b/>
          <w:sz w:val="18"/>
          <w:szCs w:val="18"/>
        </w:rPr>
      </w:pPr>
      <w:r w:rsidRPr="00F233F9">
        <w:rPr>
          <w:rFonts w:asciiTheme="minorHAnsi" w:hAnsiTheme="minorHAnsi" w:cstheme="minorHAnsi"/>
          <w:b/>
          <w:sz w:val="18"/>
          <w:szCs w:val="18"/>
        </w:rPr>
        <w:t>Cena stanovená za celý logický celok zákazky obsahuje všetky náklady súvisiace s predmetom obstarávania v súlade s opisom predmetu zákazky. V súvislosti s touto zákazkou nevzniknú verejnému obstarávateľovi  žiadne iné dodatočné náklady.</w:t>
      </w:r>
    </w:p>
    <w:p w:rsidR="00696E19" w:rsidRPr="00F233F9" w:rsidRDefault="00696E19">
      <w:pPr>
        <w:spacing w:after="160" w:line="259" w:lineRule="auto"/>
        <w:jc w:val="left"/>
        <w:rPr>
          <w:rFonts w:asciiTheme="minorHAnsi" w:hAnsiTheme="minorHAnsi" w:cstheme="minorHAnsi"/>
          <w:b/>
          <w:bCs/>
          <w:sz w:val="22"/>
          <w:szCs w:val="23"/>
        </w:rPr>
      </w:pPr>
      <w:r w:rsidRPr="00F233F9">
        <w:br w:type="page"/>
      </w:r>
    </w:p>
    <w:p w:rsidR="006551A7" w:rsidRPr="00F233F9" w:rsidRDefault="006551A7" w:rsidP="006551A7">
      <w:pPr>
        <w:pStyle w:val="Default"/>
        <w:spacing w:before="240" w:after="240"/>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rPr>
        <w:lastRenderedPageBreak/>
        <w:t>Logický celok 2 – Premietacie prístroje</w:t>
      </w:r>
    </w:p>
    <w:tbl>
      <w:tblPr>
        <w:tblStyle w:val="Mriekatabuky"/>
        <w:tblpPr w:leftFromText="141" w:rightFromText="141" w:vertAnchor="text" w:horzAnchor="margin" w:tblpY="63"/>
        <w:tblW w:w="10060" w:type="dxa"/>
        <w:tblLayout w:type="fixed"/>
        <w:tblLook w:val="04A0"/>
      </w:tblPr>
      <w:tblGrid>
        <w:gridCol w:w="562"/>
        <w:gridCol w:w="2240"/>
        <w:gridCol w:w="992"/>
        <w:gridCol w:w="709"/>
        <w:gridCol w:w="850"/>
        <w:gridCol w:w="1305"/>
        <w:gridCol w:w="1701"/>
        <w:gridCol w:w="1691"/>
        <w:gridCol w:w="10"/>
      </w:tblGrid>
      <w:tr w:rsidR="00337EF7" w:rsidRPr="00F233F9" w:rsidTr="006A22BA">
        <w:trPr>
          <w:trHeight w:val="841"/>
        </w:trPr>
        <w:tc>
          <w:tcPr>
            <w:tcW w:w="562" w:type="dxa"/>
            <w:tcBorders>
              <w:top w:val="single" w:sz="4" w:space="0" w:color="auto"/>
              <w:left w:val="single" w:sz="4" w:space="0" w:color="auto"/>
              <w:bottom w:val="single" w:sz="4" w:space="0" w:color="auto"/>
              <w:right w:val="single" w:sz="4" w:space="0" w:color="auto"/>
            </w:tcBorders>
            <w:hideMark/>
          </w:tcPr>
          <w:p w:rsidR="00337EF7" w:rsidRPr="00F233F9" w:rsidRDefault="00337EF7" w:rsidP="00B92392">
            <w:pPr>
              <w:autoSpaceDE w:val="0"/>
              <w:autoSpaceDN w:val="0"/>
              <w:adjustRightInd w:val="0"/>
              <w:rPr>
                <w:rFonts w:ascii="Calibri,Bold" w:hAnsi="Calibri,Bold" w:cs="Calibri,Bold"/>
                <w:b/>
                <w:bCs/>
                <w:sz w:val="13"/>
                <w:szCs w:val="13"/>
              </w:rPr>
            </w:pPr>
            <w:r w:rsidRPr="00F233F9">
              <w:rPr>
                <w:rFonts w:ascii="Calibri,Bold" w:hAnsi="Calibri,Bold" w:cs="Calibri,Bold"/>
                <w:b/>
                <w:bCs/>
                <w:sz w:val="13"/>
                <w:szCs w:val="13"/>
              </w:rPr>
              <w:t>P. č.</w:t>
            </w:r>
          </w:p>
        </w:tc>
        <w:tc>
          <w:tcPr>
            <w:tcW w:w="2240" w:type="dxa"/>
            <w:tcBorders>
              <w:top w:val="single" w:sz="4" w:space="0" w:color="auto"/>
              <w:left w:val="single" w:sz="4" w:space="0" w:color="auto"/>
              <w:bottom w:val="single" w:sz="4" w:space="0" w:color="auto"/>
              <w:right w:val="single" w:sz="4" w:space="0" w:color="auto"/>
            </w:tcBorders>
          </w:tcPr>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Názov položky/ tovaru</w:t>
            </w:r>
          </w:p>
          <w:p w:rsidR="00000000" w:rsidRDefault="00035CB3">
            <w:pPr>
              <w:pStyle w:val="slovannadpisZsnH"/>
            </w:pP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zmysle opisu zákazky</w:t>
            </w:r>
            <w:r w:rsidR="00696E19" w:rsidRPr="00F233F9">
              <w:rPr>
                <w:rFonts w:ascii="Calibri,Bold" w:hAnsi="Calibri,Bold" w:cs="Calibri,Bold"/>
                <w:b/>
                <w:bCs/>
                <w:sz w:val="17"/>
                <w:szCs w:val="13"/>
              </w:rPr>
              <w:t xml:space="preserve"> – minimálne parametre</w:t>
            </w:r>
          </w:p>
        </w:tc>
        <w:tc>
          <w:tcPr>
            <w:tcW w:w="992" w:type="dxa"/>
            <w:tcBorders>
              <w:top w:val="single" w:sz="4" w:space="0" w:color="auto"/>
              <w:left w:val="single" w:sz="4" w:space="0" w:color="auto"/>
              <w:bottom w:val="single" w:sz="4" w:space="0" w:color="auto"/>
              <w:right w:val="single" w:sz="4" w:space="0" w:color="auto"/>
            </w:tcBorders>
            <w:hideMark/>
          </w:tcPr>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Merná jednotka/kus</w:t>
            </w:r>
          </w:p>
        </w:tc>
        <w:tc>
          <w:tcPr>
            <w:tcW w:w="709" w:type="dxa"/>
            <w:tcBorders>
              <w:top w:val="single" w:sz="4" w:space="0" w:color="auto"/>
              <w:left w:val="single" w:sz="4" w:space="0" w:color="auto"/>
              <w:bottom w:val="single" w:sz="4" w:space="0" w:color="auto"/>
              <w:right w:val="single" w:sz="4" w:space="0" w:color="auto"/>
            </w:tcBorders>
          </w:tcPr>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Cena</w:t>
            </w: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1 ks</w:t>
            </w: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EUR</w:t>
            </w: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bez</w:t>
            </w: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w:t>
            </w:r>
          </w:p>
          <w:p w:rsidR="00337EF7" w:rsidRPr="00F233F9" w:rsidRDefault="00337EF7" w:rsidP="00B92392">
            <w:pPr>
              <w:autoSpaceDE w:val="0"/>
              <w:autoSpaceDN w:val="0"/>
              <w:adjustRightInd w:val="0"/>
              <w:rPr>
                <w:rFonts w:ascii="Calibri,Bold" w:hAnsi="Calibri,Bold" w:cs="Calibri,Bold"/>
                <w:b/>
                <w:bCs/>
                <w:sz w:val="17"/>
                <w:szCs w:val="13"/>
              </w:rPr>
            </w:pPr>
          </w:p>
        </w:tc>
        <w:tc>
          <w:tcPr>
            <w:tcW w:w="850" w:type="dxa"/>
            <w:tcBorders>
              <w:top w:val="single" w:sz="4" w:space="0" w:color="auto"/>
              <w:left w:val="single" w:sz="4" w:space="0" w:color="auto"/>
              <w:bottom w:val="single" w:sz="4" w:space="0" w:color="auto"/>
              <w:right w:val="single" w:sz="4" w:space="0" w:color="auto"/>
            </w:tcBorders>
          </w:tcPr>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Sadzba</w:t>
            </w: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 v</w:t>
            </w: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w:t>
            </w:r>
          </w:p>
          <w:p w:rsidR="00337EF7" w:rsidRPr="00F233F9" w:rsidRDefault="00337EF7" w:rsidP="00B92392">
            <w:pPr>
              <w:autoSpaceDE w:val="0"/>
              <w:autoSpaceDN w:val="0"/>
              <w:adjustRightInd w:val="0"/>
              <w:rPr>
                <w:rFonts w:ascii="Calibri,Bold" w:hAnsi="Calibri,Bold" w:cs="Calibri,Bold"/>
                <w:b/>
                <w:bCs/>
                <w:sz w:val="17"/>
                <w:szCs w:val="13"/>
              </w:rPr>
            </w:pPr>
          </w:p>
        </w:tc>
        <w:tc>
          <w:tcPr>
            <w:tcW w:w="1305" w:type="dxa"/>
            <w:tcBorders>
              <w:top w:val="single" w:sz="4" w:space="0" w:color="auto"/>
              <w:left w:val="single" w:sz="4" w:space="0" w:color="auto"/>
              <w:bottom w:val="single" w:sz="4" w:space="0" w:color="auto"/>
              <w:right w:val="single" w:sz="4" w:space="0" w:color="auto"/>
            </w:tcBorders>
            <w:hideMark/>
          </w:tcPr>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Cena za 1 ks v EUR s DPH</w:t>
            </w:r>
          </w:p>
        </w:tc>
        <w:tc>
          <w:tcPr>
            <w:tcW w:w="1701" w:type="dxa"/>
            <w:tcBorders>
              <w:top w:val="single" w:sz="4" w:space="0" w:color="auto"/>
              <w:left w:val="single" w:sz="4" w:space="0" w:color="auto"/>
              <w:bottom w:val="single" w:sz="4" w:space="0" w:color="auto"/>
              <w:right w:val="single" w:sz="4" w:space="0" w:color="auto"/>
            </w:tcBorders>
          </w:tcPr>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 xml:space="preserve">Celková cena </w:t>
            </w: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požadované množstvo</w:t>
            </w: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EUR</w:t>
            </w: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bez</w:t>
            </w: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w:t>
            </w:r>
          </w:p>
          <w:p w:rsidR="00337EF7" w:rsidRPr="00F233F9" w:rsidRDefault="00337EF7" w:rsidP="00B92392">
            <w:pPr>
              <w:autoSpaceDE w:val="0"/>
              <w:autoSpaceDN w:val="0"/>
              <w:adjustRightInd w:val="0"/>
              <w:rPr>
                <w:rFonts w:ascii="Calibri,Bold" w:hAnsi="Calibri,Bold" w:cs="Calibri,Bold"/>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Celková cena</w:t>
            </w: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požadované množstvo v EUR</w:t>
            </w:r>
          </w:p>
          <w:p w:rsidR="00337EF7" w:rsidRPr="00F233F9" w:rsidRDefault="00337EF7" w:rsidP="00B92392">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s DPH</w:t>
            </w:r>
          </w:p>
          <w:p w:rsidR="00337EF7" w:rsidRPr="00F233F9" w:rsidRDefault="00337EF7" w:rsidP="00B92392">
            <w:pPr>
              <w:autoSpaceDE w:val="0"/>
              <w:autoSpaceDN w:val="0"/>
              <w:adjustRightInd w:val="0"/>
              <w:rPr>
                <w:rFonts w:ascii="Calibri,Bold" w:hAnsi="Calibri,Bold" w:cs="Calibri,Bold"/>
                <w:b/>
                <w:bCs/>
                <w:sz w:val="17"/>
                <w:szCs w:val="13"/>
              </w:rPr>
            </w:pPr>
          </w:p>
        </w:tc>
      </w:tr>
      <w:tr w:rsidR="00337EF7" w:rsidRPr="00F233F9" w:rsidTr="006551A7">
        <w:trPr>
          <w:trHeight w:val="86"/>
        </w:trPr>
        <w:tc>
          <w:tcPr>
            <w:tcW w:w="562" w:type="dxa"/>
            <w:tcBorders>
              <w:top w:val="single" w:sz="4" w:space="0" w:color="auto"/>
              <w:left w:val="single" w:sz="4" w:space="0" w:color="auto"/>
              <w:bottom w:val="single" w:sz="4" w:space="0" w:color="auto"/>
              <w:right w:val="single" w:sz="4" w:space="0" w:color="auto"/>
            </w:tcBorders>
            <w:vAlign w:val="center"/>
            <w:hideMark/>
          </w:tcPr>
          <w:p w:rsidR="00337EF7" w:rsidRPr="00F233F9" w:rsidRDefault="00337EF7" w:rsidP="006551A7">
            <w:pPr>
              <w:autoSpaceDE w:val="0"/>
              <w:autoSpaceDN w:val="0"/>
              <w:adjustRightInd w:val="0"/>
              <w:spacing w:before="120" w:after="120"/>
              <w:rPr>
                <w:rFonts w:ascii="Calibri,Bold" w:hAnsi="Calibri,Bold" w:cs="Calibri,Bold"/>
                <w:b/>
                <w:bCs/>
                <w:sz w:val="24"/>
                <w:szCs w:val="24"/>
              </w:rPr>
            </w:pPr>
            <w:r w:rsidRPr="00F233F9">
              <w:rPr>
                <w:rFonts w:ascii="Arial" w:hAnsi="Arial" w:cs="Arial"/>
                <w:sz w:val="20"/>
                <w:szCs w:val="20"/>
              </w:rPr>
              <w:t>1.</w:t>
            </w:r>
          </w:p>
        </w:tc>
        <w:tc>
          <w:tcPr>
            <w:tcW w:w="2240" w:type="dxa"/>
            <w:tcBorders>
              <w:top w:val="single" w:sz="4" w:space="0" w:color="auto"/>
              <w:left w:val="single" w:sz="4" w:space="0" w:color="auto"/>
              <w:bottom w:val="single" w:sz="4" w:space="0" w:color="auto"/>
              <w:right w:val="single" w:sz="4" w:space="0" w:color="auto"/>
            </w:tcBorders>
            <w:vAlign w:val="center"/>
          </w:tcPr>
          <w:p w:rsidR="00337EF7" w:rsidRPr="00F233F9" w:rsidRDefault="006551A7" w:rsidP="006551A7">
            <w:pPr>
              <w:autoSpaceDE w:val="0"/>
              <w:autoSpaceDN w:val="0"/>
              <w:adjustRightInd w:val="0"/>
              <w:spacing w:before="120" w:after="120"/>
            </w:pPr>
            <w:r w:rsidRPr="00F233F9">
              <w:rPr>
                <w:rFonts w:ascii="Calibri,Bold" w:hAnsi="Calibri,Bold" w:cs="Calibri,Bold"/>
                <w:bCs/>
                <w:sz w:val="24"/>
                <w:szCs w:val="24"/>
              </w:rPr>
              <w:t>Projektor 1</w:t>
            </w:r>
          </w:p>
        </w:tc>
        <w:tc>
          <w:tcPr>
            <w:tcW w:w="992" w:type="dxa"/>
            <w:tcBorders>
              <w:top w:val="single" w:sz="4" w:space="0" w:color="auto"/>
              <w:left w:val="single" w:sz="4" w:space="0" w:color="auto"/>
              <w:bottom w:val="single" w:sz="4" w:space="0" w:color="auto"/>
              <w:right w:val="single" w:sz="4" w:space="0" w:color="auto"/>
            </w:tcBorders>
            <w:vAlign w:val="center"/>
          </w:tcPr>
          <w:p w:rsidR="00337EF7" w:rsidRPr="00F233F9" w:rsidRDefault="0036568E" w:rsidP="006551A7">
            <w:pPr>
              <w:autoSpaceDE w:val="0"/>
              <w:autoSpaceDN w:val="0"/>
              <w:adjustRightInd w:val="0"/>
              <w:spacing w:before="120" w:after="120"/>
              <w:rPr>
                <w:rFonts w:ascii="Calibri,Bold" w:hAnsi="Calibri,Bold" w:cs="Calibri,Bold"/>
                <w:bCs/>
                <w:sz w:val="24"/>
                <w:szCs w:val="24"/>
              </w:rPr>
            </w:pPr>
            <w:r>
              <w:rPr>
                <w:rFonts w:ascii="Calibri,Bold" w:hAnsi="Calibri,Bold" w:cs="Calibri,Bold"/>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337EF7" w:rsidRPr="00F233F9" w:rsidRDefault="00337EF7" w:rsidP="006551A7">
            <w:pPr>
              <w:autoSpaceDE w:val="0"/>
              <w:autoSpaceDN w:val="0"/>
              <w:adjustRightInd w:val="0"/>
              <w:spacing w:before="120" w:after="120"/>
              <w:rPr>
                <w:rFonts w:ascii="Calibri,Bold" w:hAnsi="Calibri,Bold" w:cs="Calibri,Bold"/>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37EF7" w:rsidRPr="00F233F9" w:rsidRDefault="00337EF7" w:rsidP="006551A7">
            <w:pPr>
              <w:autoSpaceDE w:val="0"/>
              <w:autoSpaceDN w:val="0"/>
              <w:adjustRightInd w:val="0"/>
              <w:spacing w:before="120" w:after="120"/>
              <w:rPr>
                <w:rFonts w:ascii="Calibri,Bold" w:hAnsi="Calibri,Bold" w:cs="Calibri,Bold"/>
                <w:b/>
                <w:bCs/>
                <w:sz w:val="24"/>
                <w:szCs w:val="24"/>
              </w:rPr>
            </w:pPr>
            <w:r w:rsidRPr="00F233F9">
              <w:rPr>
                <w:rFonts w:ascii="Calibri,Bold" w:hAnsi="Calibri,Bold" w:cs="Calibri,Bold"/>
                <w:b/>
                <w:bCs/>
                <w:sz w:val="24"/>
                <w:szCs w:val="24"/>
              </w:rPr>
              <w:t>20</w:t>
            </w:r>
          </w:p>
        </w:tc>
        <w:tc>
          <w:tcPr>
            <w:tcW w:w="1305" w:type="dxa"/>
            <w:tcBorders>
              <w:top w:val="single" w:sz="4" w:space="0" w:color="auto"/>
              <w:left w:val="single" w:sz="4" w:space="0" w:color="auto"/>
              <w:bottom w:val="single" w:sz="4" w:space="0" w:color="auto"/>
              <w:right w:val="single" w:sz="4" w:space="0" w:color="auto"/>
            </w:tcBorders>
            <w:vAlign w:val="center"/>
          </w:tcPr>
          <w:p w:rsidR="00337EF7" w:rsidRPr="00F233F9" w:rsidRDefault="00337EF7" w:rsidP="006551A7">
            <w:pPr>
              <w:autoSpaceDE w:val="0"/>
              <w:autoSpaceDN w:val="0"/>
              <w:adjustRightInd w:val="0"/>
              <w:spacing w:before="120" w:after="12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37EF7" w:rsidRPr="00F233F9" w:rsidRDefault="00337EF7" w:rsidP="006551A7">
            <w:pPr>
              <w:autoSpaceDE w:val="0"/>
              <w:autoSpaceDN w:val="0"/>
              <w:adjustRightInd w:val="0"/>
              <w:spacing w:before="120" w:after="12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37EF7" w:rsidRPr="00F233F9" w:rsidRDefault="00337EF7" w:rsidP="006551A7">
            <w:pPr>
              <w:autoSpaceDE w:val="0"/>
              <w:autoSpaceDN w:val="0"/>
              <w:adjustRightInd w:val="0"/>
              <w:spacing w:before="120" w:after="120"/>
              <w:rPr>
                <w:rFonts w:ascii="Calibri,Bold" w:hAnsi="Calibri,Bold" w:cs="Calibri,Bold"/>
                <w:b/>
                <w:bCs/>
                <w:sz w:val="24"/>
                <w:szCs w:val="24"/>
              </w:rPr>
            </w:pPr>
          </w:p>
        </w:tc>
      </w:tr>
      <w:tr w:rsidR="00337EF7" w:rsidRPr="00F233F9" w:rsidTr="00B92392">
        <w:trPr>
          <w:gridAfter w:val="1"/>
          <w:wAfter w:w="10" w:type="dxa"/>
        </w:trPr>
        <w:tc>
          <w:tcPr>
            <w:tcW w:w="6658" w:type="dxa"/>
            <w:gridSpan w:val="6"/>
            <w:tcBorders>
              <w:top w:val="single" w:sz="4" w:space="0" w:color="auto"/>
              <w:left w:val="single" w:sz="4" w:space="0" w:color="auto"/>
              <w:bottom w:val="single" w:sz="4" w:space="0" w:color="auto"/>
              <w:right w:val="single" w:sz="4" w:space="0" w:color="auto"/>
            </w:tcBorders>
            <w:shd w:val="clear" w:color="auto" w:fill="00B0F0"/>
            <w:hideMark/>
          </w:tcPr>
          <w:p w:rsidR="00337EF7" w:rsidRPr="00F233F9" w:rsidRDefault="00337EF7" w:rsidP="00B92392">
            <w:pPr>
              <w:autoSpaceDE w:val="0"/>
              <w:autoSpaceDN w:val="0"/>
              <w:adjustRightInd w:val="0"/>
              <w:rPr>
                <w:rFonts w:asciiTheme="minorHAnsi" w:hAnsiTheme="minorHAnsi" w:cstheme="minorHAnsi"/>
                <w:b/>
                <w:bCs/>
                <w:sz w:val="24"/>
                <w:szCs w:val="24"/>
              </w:rPr>
            </w:pPr>
            <w:r w:rsidRPr="00F233F9">
              <w:rPr>
                <w:rFonts w:asciiTheme="minorHAnsi" w:hAnsiTheme="minorHAnsi" w:cstheme="minorHAnsi"/>
                <w:b/>
                <w:bCs/>
                <w:sz w:val="24"/>
                <w:szCs w:val="24"/>
              </w:rPr>
              <w:t xml:space="preserve">Kritérium na vyhodnotenie ponúk </w:t>
            </w:r>
          </w:p>
          <w:p w:rsidR="00337EF7" w:rsidRPr="00F233F9" w:rsidRDefault="00337EF7" w:rsidP="00B92392">
            <w:pPr>
              <w:autoSpaceDE w:val="0"/>
              <w:autoSpaceDN w:val="0"/>
              <w:adjustRightInd w:val="0"/>
              <w:rPr>
                <w:rFonts w:asciiTheme="minorHAnsi" w:hAnsiTheme="minorHAnsi" w:cstheme="minorHAnsi"/>
                <w:sz w:val="20"/>
                <w:szCs w:val="20"/>
              </w:rPr>
            </w:pPr>
            <w:r w:rsidRPr="00F233F9">
              <w:rPr>
                <w:rFonts w:asciiTheme="minorHAnsi" w:hAnsiTheme="minorHAnsi" w:cstheme="minorHAnsi"/>
                <w:sz w:val="20"/>
                <w:szCs w:val="20"/>
              </w:rPr>
              <w:t xml:space="preserve">Najnižšia cena v EUR </w:t>
            </w:r>
            <w:r w:rsidRPr="00F233F9">
              <w:rPr>
                <w:rFonts w:asciiTheme="minorHAnsi" w:hAnsiTheme="minorHAnsi" w:cstheme="minorHAnsi"/>
                <w:color w:val="FF0000"/>
                <w:sz w:val="20"/>
                <w:szCs w:val="20"/>
              </w:rPr>
              <w:t xml:space="preserve">vrátane </w:t>
            </w:r>
            <w:r w:rsidRPr="00F233F9">
              <w:rPr>
                <w:rFonts w:asciiTheme="minorHAnsi" w:hAnsiTheme="minorHAnsi" w:cstheme="minorHAnsi"/>
                <w:sz w:val="20"/>
                <w:szCs w:val="20"/>
              </w:rPr>
              <w:t>DPH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rsidR="00337EF7" w:rsidRPr="00F233F9" w:rsidRDefault="00337EF7" w:rsidP="00B92392">
            <w:pPr>
              <w:autoSpaceDE w:val="0"/>
              <w:autoSpaceDN w:val="0"/>
              <w:adjustRightInd w:val="0"/>
              <w:rPr>
                <w:rFonts w:ascii="Calibri,Bold" w:hAnsi="Calibri,Bold" w:cs="Calibri,Bold"/>
                <w:b/>
                <w:bCs/>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00B0F0"/>
          </w:tcPr>
          <w:p w:rsidR="00337EF7" w:rsidRPr="00F233F9" w:rsidRDefault="00337EF7" w:rsidP="00B92392">
            <w:pPr>
              <w:autoSpaceDE w:val="0"/>
              <w:autoSpaceDN w:val="0"/>
              <w:adjustRightInd w:val="0"/>
              <w:rPr>
                <w:rFonts w:ascii="Calibri,Bold" w:hAnsi="Calibri,Bold" w:cs="Calibri,Bold"/>
                <w:b/>
                <w:bCs/>
                <w:sz w:val="24"/>
                <w:szCs w:val="24"/>
              </w:rPr>
            </w:pPr>
          </w:p>
        </w:tc>
      </w:tr>
    </w:tbl>
    <w:p w:rsidR="006551A7" w:rsidRPr="00F233F9" w:rsidRDefault="006551A7" w:rsidP="00763175">
      <w:pPr>
        <w:autoSpaceDE w:val="0"/>
        <w:autoSpaceDN w:val="0"/>
        <w:adjustRightInd w:val="0"/>
        <w:rPr>
          <w:rFonts w:asciiTheme="minorHAnsi" w:hAnsiTheme="minorHAnsi" w:cstheme="minorHAnsi"/>
          <w:b/>
          <w:sz w:val="18"/>
          <w:szCs w:val="18"/>
        </w:rPr>
      </w:pPr>
    </w:p>
    <w:p w:rsidR="006551A7" w:rsidRPr="00F233F9" w:rsidRDefault="006551A7" w:rsidP="006551A7">
      <w:pPr>
        <w:autoSpaceDE w:val="0"/>
        <w:autoSpaceDN w:val="0"/>
        <w:adjustRightInd w:val="0"/>
        <w:rPr>
          <w:rFonts w:asciiTheme="minorHAnsi" w:hAnsiTheme="minorHAnsi" w:cstheme="minorHAnsi"/>
          <w:b/>
          <w:sz w:val="18"/>
          <w:szCs w:val="18"/>
        </w:rPr>
      </w:pPr>
      <w:r w:rsidRPr="00F233F9">
        <w:rPr>
          <w:rFonts w:asciiTheme="minorHAnsi" w:hAnsiTheme="minorHAnsi" w:cstheme="minorHAnsi"/>
          <w:b/>
          <w:sz w:val="18"/>
          <w:szCs w:val="18"/>
        </w:rPr>
        <w:t>Cena stanovená za celý logický celok zákazky obsahuje všetky náklady súvisiace s predmetom obstarávania v súlade s opisom predmetu zákazky. V súvislosti s touto zákazkou nevzniknú verejnému obstarávateľovi  žiadne iné dodatočné náklady.</w:t>
      </w:r>
    </w:p>
    <w:p w:rsidR="006551A7" w:rsidRPr="00F233F9" w:rsidRDefault="006551A7" w:rsidP="009167DB">
      <w:pPr>
        <w:pStyle w:val="slovannadpisZsnH"/>
      </w:pPr>
    </w:p>
    <w:p w:rsidR="006551A7" w:rsidRPr="00F233F9" w:rsidRDefault="006551A7" w:rsidP="00763175">
      <w:pPr>
        <w:autoSpaceDE w:val="0"/>
        <w:autoSpaceDN w:val="0"/>
        <w:adjustRightInd w:val="0"/>
        <w:rPr>
          <w:rFonts w:asciiTheme="minorHAnsi" w:hAnsiTheme="minorHAnsi" w:cstheme="minorHAnsi"/>
          <w:b/>
          <w:sz w:val="18"/>
          <w:szCs w:val="18"/>
        </w:rPr>
      </w:pPr>
    </w:p>
    <w:p w:rsidR="006551A7" w:rsidRPr="00F233F9" w:rsidRDefault="006551A7" w:rsidP="006551A7">
      <w:pPr>
        <w:pStyle w:val="Default"/>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rPr>
        <w:t>Logický celok 3 – Serverový softvér</w:t>
      </w:r>
    </w:p>
    <w:p w:rsidR="006551A7" w:rsidRPr="00F233F9" w:rsidRDefault="006551A7" w:rsidP="00763175">
      <w:pPr>
        <w:autoSpaceDE w:val="0"/>
        <w:autoSpaceDN w:val="0"/>
        <w:adjustRightInd w:val="0"/>
        <w:rPr>
          <w:rFonts w:asciiTheme="minorHAnsi" w:hAnsiTheme="minorHAnsi" w:cstheme="minorHAnsi"/>
          <w:b/>
          <w:sz w:val="18"/>
          <w:szCs w:val="18"/>
        </w:rPr>
      </w:pPr>
    </w:p>
    <w:tbl>
      <w:tblPr>
        <w:tblStyle w:val="Mriekatabuky"/>
        <w:tblpPr w:leftFromText="141" w:rightFromText="141" w:vertAnchor="text" w:horzAnchor="margin" w:tblpY="63"/>
        <w:tblW w:w="10060" w:type="dxa"/>
        <w:tblLayout w:type="fixed"/>
        <w:tblLook w:val="04A0"/>
      </w:tblPr>
      <w:tblGrid>
        <w:gridCol w:w="562"/>
        <w:gridCol w:w="2240"/>
        <w:gridCol w:w="992"/>
        <w:gridCol w:w="709"/>
        <w:gridCol w:w="850"/>
        <w:gridCol w:w="1305"/>
        <w:gridCol w:w="1701"/>
        <w:gridCol w:w="1691"/>
        <w:gridCol w:w="10"/>
      </w:tblGrid>
      <w:tr w:rsidR="006551A7" w:rsidRPr="00F233F9" w:rsidTr="00A51D8E">
        <w:trPr>
          <w:trHeight w:val="841"/>
        </w:trPr>
        <w:tc>
          <w:tcPr>
            <w:tcW w:w="562" w:type="dxa"/>
            <w:tcBorders>
              <w:top w:val="single" w:sz="4" w:space="0" w:color="auto"/>
              <w:left w:val="single" w:sz="4" w:space="0" w:color="auto"/>
              <w:bottom w:val="single" w:sz="4" w:space="0" w:color="auto"/>
              <w:right w:val="single" w:sz="4" w:space="0" w:color="auto"/>
            </w:tcBorders>
            <w:hideMark/>
          </w:tcPr>
          <w:p w:rsidR="006551A7" w:rsidRPr="00F233F9" w:rsidRDefault="006551A7" w:rsidP="00A51D8E">
            <w:pPr>
              <w:autoSpaceDE w:val="0"/>
              <w:autoSpaceDN w:val="0"/>
              <w:adjustRightInd w:val="0"/>
              <w:rPr>
                <w:rFonts w:ascii="Calibri,Bold" w:hAnsi="Calibri,Bold" w:cs="Calibri,Bold"/>
                <w:b/>
                <w:bCs/>
                <w:sz w:val="13"/>
                <w:szCs w:val="13"/>
              </w:rPr>
            </w:pPr>
            <w:r w:rsidRPr="00F233F9">
              <w:rPr>
                <w:rFonts w:ascii="Calibri,Bold" w:hAnsi="Calibri,Bold" w:cs="Calibri,Bold"/>
                <w:b/>
                <w:bCs/>
                <w:sz w:val="13"/>
                <w:szCs w:val="13"/>
              </w:rPr>
              <w:t>P. č.</w:t>
            </w:r>
          </w:p>
        </w:tc>
        <w:tc>
          <w:tcPr>
            <w:tcW w:w="2240" w:type="dxa"/>
            <w:tcBorders>
              <w:top w:val="single" w:sz="4" w:space="0" w:color="auto"/>
              <w:left w:val="single" w:sz="4" w:space="0" w:color="auto"/>
              <w:bottom w:val="single" w:sz="4" w:space="0" w:color="auto"/>
              <w:right w:val="single" w:sz="4" w:space="0" w:color="auto"/>
            </w:tcBorders>
          </w:tcPr>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Názov položky/ tovaru</w:t>
            </w:r>
          </w:p>
          <w:p w:rsidR="00000000" w:rsidRDefault="00035CB3">
            <w:pPr>
              <w:pStyle w:val="slovannadpisZsnH"/>
            </w:pP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zmysle opisu zákazky – minimálne parametre</w:t>
            </w:r>
          </w:p>
        </w:tc>
        <w:tc>
          <w:tcPr>
            <w:tcW w:w="992" w:type="dxa"/>
            <w:tcBorders>
              <w:top w:val="single" w:sz="4" w:space="0" w:color="auto"/>
              <w:left w:val="single" w:sz="4" w:space="0" w:color="auto"/>
              <w:bottom w:val="single" w:sz="4" w:space="0" w:color="auto"/>
              <w:right w:val="single" w:sz="4" w:space="0" w:color="auto"/>
            </w:tcBorders>
            <w:hideMark/>
          </w:tcPr>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Merná jednotka/kus</w:t>
            </w:r>
          </w:p>
        </w:tc>
        <w:tc>
          <w:tcPr>
            <w:tcW w:w="709" w:type="dxa"/>
            <w:tcBorders>
              <w:top w:val="single" w:sz="4" w:space="0" w:color="auto"/>
              <w:left w:val="single" w:sz="4" w:space="0" w:color="auto"/>
              <w:bottom w:val="single" w:sz="4" w:space="0" w:color="auto"/>
              <w:right w:val="single" w:sz="4" w:space="0" w:color="auto"/>
            </w:tcBorders>
          </w:tcPr>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Cena</w:t>
            </w: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1 ks</w:t>
            </w: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EUR</w:t>
            </w: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bez</w:t>
            </w: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w:t>
            </w:r>
          </w:p>
          <w:p w:rsidR="006551A7" w:rsidRPr="00F233F9" w:rsidRDefault="006551A7" w:rsidP="00A51D8E">
            <w:pPr>
              <w:autoSpaceDE w:val="0"/>
              <w:autoSpaceDN w:val="0"/>
              <w:adjustRightInd w:val="0"/>
              <w:rPr>
                <w:rFonts w:ascii="Calibri,Bold" w:hAnsi="Calibri,Bold" w:cs="Calibri,Bold"/>
                <w:b/>
                <w:bCs/>
                <w:sz w:val="17"/>
                <w:szCs w:val="13"/>
              </w:rPr>
            </w:pPr>
          </w:p>
        </w:tc>
        <w:tc>
          <w:tcPr>
            <w:tcW w:w="850" w:type="dxa"/>
            <w:tcBorders>
              <w:top w:val="single" w:sz="4" w:space="0" w:color="auto"/>
              <w:left w:val="single" w:sz="4" w:space="0" w:color="auto"/>
              <w:bottom w:val="single" w:sz="4" w:space="0" w:color="auto"/>
              <w:right w:val="single" w:sz="4" w:space="0" w:color="auto"/>
            </w:tcBorders>
          </w:tcPr>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Sadzba</w:t>
            </w: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 v</w:t>
            </w: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w:t>
            </w:r>
          </w:p>
          <w:p w:rsidR="006551A7" w:rsidRPr="00F233F9" w:rsidRDefault="006551A7" w:rsidP="00A51D8E">
            <w:pPr>
              <w:autoSpaceDE w:val="0"/>
              <w:autoSpaceDN w:val="0"/>
              <w:adjustRightInd w:val="0"/>
              <w:rPr>
                <w:rFonts w:ascii="Calibri,Bold" w:hAnsi="Calibri,Bold" w:cs="Calibri,Bold"/>
                <w:b/>
                <w:bCs/>
                <w:sz w:val="17"/>
                <w:szCs w:val="13"/>
              </w:rPr>
            </w:pPr>
          </w:p>
        </w:tc>
        <w:tc>
          <w:tcPr>
            <w:tcW w:w="1305" w:type="dxa"/>
            <w:tcBorders>
              <w:top w:val="single" w:sz="4" w:space="0" w:color="auto"/>
              <w:left w:val="single" w:sz="4" w:space="0" w:color="auto"/>
              <w:bottom w:val="single" w:sz="4" w:space="0" w:color="auto"/>
              <w:right w:val="single" w:sz="4" w:space="0" w:color="auto"/>
            </w:tcBorders>
            <w:hideMark/>
          </w:tcPr>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Cena za 1 ks v EUR s DPH</w:t>
            </w:r>
          </w:p>
        </w:tc>
        <w:tc>
          <w:tcPr>
            <w:tcW w:w="1701" w:type="dxa"/>
            <w:tcBorders>
              <w:top w:val="single" w:sz="4" w:space="0" w:color="auto"/>
              <w:left w:val="single" w:sz="4" w:space="0" w:color="auto"/>
              <w:bottom w:val="single" w:sz="4" w:space="0" w:color="auto"/>
              <w:right w:val="single" w:sz="4" w:space="0" w:color="auto"/>
            </w:tcBorders>
          </w:tcPr>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 xml:space="preserve">Celková cena </w:t>
            </w: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požadované množstvo</w:t>
            </w: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EUR</w:t>
            </w: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bez</w:t>
            </w: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w:t>
            </w:r>
          </w:p>
          <w:p w:rsidR="006551A7" w:rsidRPr="00F233F9" w:rsidRDefault="006551A7" w:rsidP="00A51D8E">
            <w:pPr>
              <w:autoSpaceDE w:val="0"/>
              <w:autoSpaceDN w:val="0"/>
              <w:adjustRightInd w:val="0"/>
              <w:rPr>
                <w:rFonts w:ascii="Calibri,Bold" w:hAnsi="Calibri,Bold" w:cs="Calibri,Bold"/>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Celková cena</w:t>
            </w: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požadované množstvo v EUR</w:t>
            </w:r>
          </w:p>
          <w:p w:rsidR="006551A7" w:rsidRPr="00F233F9" w:rsidRDefault="006551A7"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s DPH</w:t>
            </w:r>
          </w:p>
          <w:p w:rsidR="006551A7" w:rsidRPr="00F233F9" w:rsidRDefault="006551A7" w:rsidP="00A51D8E">
            <w:pPr>
              <w:autoSpaceDE w:val="0"/>
              <w:autoSpaceDN w:val="0"/>
              <w:adjustRightInd w:val="0"/>
              <w:rPr>
                <w:rFonts w:ascii="Calibri,Bold" w:hAnsi="Calibri,Bold" w:cs="Calibri,Bold"/>
                <w:b/>
                <w:bCs/>
                <w:sz w:val="17"/>
                <w:szCs w:val="13"/>
              </w:rPr>
            </w:pPr>
          </w:p>
        </w:tc>
      </w:tr>
      <w:tr w:rsidR="006551A7" w:rsidRPr="00F233F9" w:rsidTr="00A51D8E">
        <w:trPr>
          <w:trHeight w:val="86"/>
        </w:trPr>
        <w:tc>
          <w:tcPr>
            <w:tcW w:w="562" w:type="dxa"/>
            <w:tcBorders>
              <w:top w:val="single" w:sz="4" w:space="0" w:color="auto"/>
              <w:left w:val="single" w:sz="4" w:space="0" w:color="auto"/>
              <w:bottom w:val="single" w:sz="4" w:space="0" w:color="auto"/>
              <w:right w:val="single" w:sz="4" w:space="0" w:color="auto"/>
            </w:tcBorders>
            <w:vAlign w:val="center"/>
            <w:hideMark/>
          </w:tcPr>
          <w:p w:rsidR="006551A7" w:rsidRPr="00F233F9" w:rsidRDefault="006551A7" w:rsidP="00A51D8E">
            <w:pPr>
              <w:autoSpaceDE w:val="0"/>
              <w:autoSpaceDN w:val="0"/>
              <w:adjustRightInd w:val="0"/>
              <w:spacing w:before="120" w:after="120"/>
              <w:rPr>
                <w:rFonts w:ascii="Calibri,Bold" w:hAnsi="Calibri,Bold" w:cs="Calibri,Bold"/>
                <w:b/>
                <w:bCs/>
                <w:sz w:val="24"/>
                <w:szCs w:val="24"/>
              </w:rPr>
            </w:pPr>
            <w:r w:rsidRPr="00F233F9">
              <w:rPr>
                <w:rFonts w:ascii="Arial" w:hAnsi="Arial" w:cs="Arial"/>
                <w:sz w:val="20"/>
                <w:szCs w:val="20"/>
              </w:rPr>
              <w:t>1.</w:t>
            </w:r>
          </w:p>
        </w:tc>
        <w:tc>
          <w:tcPr>
            <w:tcW w:w="2240"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A51D8E">
            <w:pPr>
              <w:autoSpaceDE w:val="0"/>
              <w:autoSpaceDN w:val="0"/>
              <w:adjustRightInd w:val="0"/>
              <w:spacing w:before="120" w:after="120"/>
            </w:pPr>
            <w:r w:rsidRPr="00F233F9">
              <w:rPr>
                <w:rFonts w:ascii="Calibri,Bold" w:hAnsi="Calibri,Bold" w:cs="Calibri,Bold"/>
                <w:bCs/>
                <w:sz w:val="24"/>
                <w:szCs w:val="24"/>
              </w:rPr>
              <w:t>Serverový softvér</w:t>
            </w:r>
          </w:p>
        </w:tc>
        <w:tc>
          <w:tcPr>
            <w:tcW w:w="992"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A51D8E">
            <w:pPr>
              <w:autoSpaceDE w:val="0"/>
              <w:autoSpaceDN w:val="0"/>
              <w:adjustRightInd w:val="0"/>
              <w:spacing w:before="120" w:after="120"/>
              <w:rPr>
                <w:rFonts w:ascii="Calibri,Bold" w:hAnsi="Calibri,Bold" w:cs="Calibri,Bold"/>
                <w:bCs/>
                <w:sz w:val="24"/>
                <w:szCs w:val="24"/>
              </w:rPr>
            </w:pPr>
            <w:r w:rsidRPr="00F233F9">
              <w:rPr>
                <w:rFonts w:ascii="Calibri,Bold" w:hAnsi="Calibri,Bold" w:cs="Calibri,Bold"/>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A51D8E">
            <w:pPr>
              <w:autoSpaceDE w:val="0"/>
              <w:autoSpaceDN w:val="0"/>
              <w:adjustRightInd w:val="0"/>
              <w:spacing w:before="120" w:after="120"/>
              <w:rPr>
                <w:rFonts w:ascii="Calibri,Bold" w:hAnsi="Calibri,Bold" w:cs="Calibri,Bold"/>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A51D8E">
            <w:pPr>
              <w:autoSpaceDE w:val="0"/>
              <w:autoSpaceDN w:val="0"/>
              <w:adjustRightInd w:val="0"/>
              <w:spacing w:before="120" w:after="120"/>
              <w:rPr>
                <w:rFonts w:ascii="Calibri,Bold" w:hAnsi="Calibri,Bold" w:cs="Calibri,Bold"/>
                <w:b/>
                <w:bCs/>
                <w:sz w:val="24"/>
                <w:szCs w:val="24"/>
              </w:rPr>
            </w:pPr>
            <w:r w:rsidRPr="00F233F9">
              <w:rPr>
                <w:rFonts w:ascii="Calibri,Bold" w:hAnsi="Calibri,Bold" w:cs="Calibri,Bold"/>
                <w:b/>
                <w:bCs/>
                <w:sz w:val="24"/>
                <w:szCs w:val="24"/>
              </w:rPr>
              <w:t>20</w:t>
            </w:r>
          </w:p>
        </w:tc>
        <w:tc>
          <w:tcPr>
            <w:tcW w:w="1305"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A51D8E">
            <w:pPr>
              <w:autoSpaceDE w:val="0"/>
              <w:autoSpaceDN w:val="0"/>
              <w:adjustRightInd w:val="0"/>
              <w:spacing w:before="120" w:after="12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551A7" w:rsidRPr="00F233F9" w:rsidRDefault="006551A7" w:rsidP="00A51D8E">
            <w:pPr>
              <w:autoSpaceDE w:val="0"/>
              <w:autoSpaceDN w:val="0"/>
              <w:adjustRightInd w:val="0"/>
              <w:spacing w:before="120" w:after="12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51A7" w:rsidRPr="00F233F9" w:rsidRDefault="006551A7" w:rsidP="00A51D8E">
            <w:pPr>
              <w:autoSpaceDE w:val="0"/>
              <w:autoSpaceDN w:val="0"/>
              <w:adjustRightInd w:val="0"/>
              <w:spacing w:before="120" w:after="120"/>
              <w:rPr>
                <w:rFonts w:ascii="Calibri,Bold" w:hAnsi="Calibri,Bold" w:cs="Calibri,Bold"/>
                <w:b/>
                <w:bCs/>
                <w:sz w:val="24"/>
                <w:szCs w:val="24"/>
              </w:rPr>
            </w:pPr>
          </w:p>
        </w:tc>
      </w:tr>
      <w:tr w:rsidR="006551A7" w:rsidRPr="00F233F9" w:rsidTr="00A51D8E">
        <w:trPr>
          <w:gridAfter w:val="1"/>
          <w:wAfter w:w="10" w:type="dxa"/>
        </w:trPr>
        <w:tc>
          <w:tcPr>
            <w:tcW w:w="6658" w:type="dxa"/>
            <w:gridSpan w:val="6"/>
            <w:tcBorders>
              <w:top w:val="single" w:sz="4" w:space="0" w:color="auto"/>
              <w:left w:val="single" w:sz="4" w:space="0" w:color="auto"/>
              <w:bottom w:val="single" w:sz="4" w:space="0" w:color="auto"/>
              <w:right w:val="single" w:sz="4" w:space="0" w:color="auto"/>
            </w:tcBorders>
            <w:shd w:val="clear" w:color="auto" w:fill="00B0F0"/>
            <w:hideMark/>
          </w:tcPr>
          <w:p w:rsidR="006551A7" w:rsidRPr="00F233F9" w:rsidRDefault="006551A7" w:rsidP="00A51D8E">
            <w:pPr>
              <w:autoSpaceDE w:val="0"/>
              <w:autoSpaceDN w:val="0"/>
              <w:adjustRightInd w:val="0"/>
              <w:rPr>
                <w:rFonts w:asciiTheme="minorHAnsi" w:hAnsiTheme="minorHAnsi" w:cstheme="minorHAnsi"/>
                <w:b/>
                <w:bCs/>
                <w:sz w:val="24"/>
                <w:szCs w:val="24"/>
              </w:rPr>
            </w:pPr>
            <w:r w:rsidRPr="00F233F9">
              <w:rPr>
                <w:rFonts w:asciiTheme="minorHAnsi" w:hAnsiTheme="minorHAnsi" w:cstheme="minorHAnsi"/>
                <w:b/>
                <w:bCs/>
                <w:sz w:val="24"/>
                <w:szCs w:val="24"/>
              </w:rPr>
              <w:t xml:space="preserve">Kritérium na vyhodnotenie ponúk </w:t>
            </w:r>
          </w:p>
          <w:p w:rsidR="006551A7" w:rsidRPr="00F233F9" w:rsidRDefault="006551A7" w:rsidP="00A51D8E">
            <w:pPr>
              <w:autoSpaceDE w:val="0"/>
              <w:autoSpaceDN w:val="0"/>
              <w:adjustRightInd w:val="0"/>
              <w:rPr>
                <w:rFonts w:asciiTheme="minorHAnsi" w:hAnsiTheme="minorHAnsi" w:cstheme="minorHAnsi"/>
                <w:sz w:val="20"/>
                <w:szCs w:val="20"/>
              </w:rPr>
            </w:pPr>
            <w:r w:rsidRPr="00F233F9">
              <w:rPr>
                <w:rFonts w:asciiTheme="minorHAnsi" w:hAnsiTheme="minorHAnsi" w:cstheme="minorHAnsi"/>
                <w:sz w:val="20"/>
                <w:szCs w:val="20"/>
              </w:rPr>
              <w:t xml:space="preserve">Najnižšia cena v EUR </w:t>
            </w:r>
            <w:r w:rsidRPr="00F233F9">
              <w:rPr>
                <w:rFonts w:asciiTheme="minorHAnsi" w:hAnsiTheme="minorHAnsi" w:cstheme="minorHAnsi"/>
                <w:color w:val="FF0000"/>
                <w:sz w:val="20"/>
                <w:szCs w:val="20"/>
              </w:rPr>
              <w:t xml:space="preserve">vrátane </w:t>
            </w:r>
            <w:r w:rsidRPr="00F233F9">
              <w:rPr>
                <w:rFonts w:asciiTheme="minorHAnsi" w:hAnsiTheme="minorHAnsi" w:cstheme="minorHAnsi"/>
                <w:sz w:val="20"/>
                <w:szCs w:val="20"/>
              </w:rPr>
              <w:t>DPH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rsidR="006551A7" w:rsidRPr="00F233F9" w:rsidRDefault="006551A7" w:rsidP="00A51D8E">
            <w:pPr>
              <w:autoSpaceDE w:val="0"/>
              <w:autoSpaceDN w:val="0"/>
              <w:adjustRightInd w:val="0"/>
              <w:rPr>
                <w:rFonts w:ascii="Calibri,Bold" w:hAnsi="Calibri,Bold" w:cs="Calibri,Bold"/>
                <w:b/>
                <w:bCs/>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00B0F0"/>
          </w:tcPr>
          <w:p w:rsidR="006551A7" w:rsidRPr="00F233F9" w:rsidRDefault="006551A7" w:rsidP="00A51D8E">
            <w:pPr>
              <w:autoSpaceDE w:val="0"/>
              <w:autoSpaceDN w:val="0"/>
              <w:adjustRightInd w:val="0"/>
              <w:rPr>
                <w:rFonts w:ascii="Calibri,Bold" w:hAnsi="Calibri,Bold" w:cs="Calibri,Bold"/>
                <w:b/>
                <w:bCs/>
                <w:sz w:val="24"/>
                <w:szCs w:val="24"/>
              </w:rPr>
            </w:pPr>
          </w:p>
        </w:tc>
      </w:tr>
    </w:tbl>
    <w:p w:rsidR="006551A7" w:rsidRPr="00F233F9" w:rsidRDefault="006551A7" w:rsidP="00763175">
      <w:pPr>
        <w:autoSpaceDE w:val="0"/>
        <w:autoSpaceDN w:val="0"/>
        <w:adjustRightInd w:val="0"/>
        <w:rPr>
          <w:rFonts w:asciiTheme="minorHAnsi" w:hAnsiTheme="minorHAnsi" w:cstheme="minorHAnsi"/>
          <w:b/>
          <w:sz w:val="18"/>
          <w:szCs w:val="18"/>
        </w:rPr>
      </w:pPr>
    </w:p>
    <w:p w:rsidR="00763175" w:rsidRPr="00F233F9" w:rsidRDefault="00763175" w:rsidP="00763175">
      <w:pPr>
        <w:autoSpaceDE w:val="0"/>
        <w:autoSpaceDN w:val="0"/>
        <w:adjustRightInd w:val="0"/>
        <w:rPr>
          <w:rFonts w:asciiTheme="minorHAnsi" w:hAnsiTheme="minorHAnsi" w:cstheme="minorHAnsi"/>
          <w:b/>
          <w:sz w:val="18"/>
          <w:szCs w:val="18"/>
        </w:rPr>
      </w:pPr>
      <w:r w:rsidRPr="00F233F9">
        <w:rPr>
          <w:rFonts w:asciiTheme="minorHAnsi" w:hAnsiTheme="minorHAnsi" w:cstheme="minorHAnsi"/>
          <w:b/>
          <w:sz w:val="18"/>
          <w:szCs w:val="18"/>
        </w:rPr>
        <w:t xml:space="preserve">Cena stanovená za celý </w:t>
      </w:r>
      <w:r w:rsidR="006551A7" w:rsidRPr="00F233F9">
        <w:rPr>
          <w:rFonts w:asciiTheme="minorHAnsi" w:hAnsiTheme="minorHAnsi" w:cstheme="minorHAnsi"/>
          <w:b/>
          <w:sz w:val="18"/>
          <w:szCs w:val="18"/>
        </w:rPr>
        <w:t>logický celok</w:t>
      </w:r>
      <w:r w:rsidRPr="00F233F9">
        <w:rPr>
          <w:rFonts w:asciiTheme="minorHAnsi" w:hAnsiTheme="minorHAnsi" w:cstheme="minorHAnsi"/>
          <w:b/>
          <w:sz w:val="18"/>
          <w:szCs w:val="18"/>
        </w:rPr>
        <w:t xml:space="preserve"> zákazky obsahuje všetky náklady súvisiace s predmetom obstarávania</w:t>
      </w:r>
      <w:r w:rsidR="00580310" w:rsidRPr="00F233F9">
        <w:rPr>
          <w:rFonts w:asciiTheme="minorHAnsi" w:hAnsiTheme="minorHAnsi" w:cstheme="minorHAnsi"/>
          <w:b/>
          <w:sz w:val="18"/>
          <w:szCs w:val="18"/>
        </w:rPr>
        <w:t xml:space="preserve"> v súlade s opisom predmetu zákazky</w:t>
      </w:r>
      <w:r w:rsidRPr="00F233F9">
        <w:rPr>
          <w:rFonts w:asciiTheme="minorHAnsi" w:hAnsiTheme="minorHAnsi" w:cstheme="minorHAnsi"/>
          <w:b/>
          <w:sz w:val="18"/>
          <w:szCs w:val="18"/>
        </w:rPr>
        <w:t>. V súvislosti s</w:t>
      </w:r>
      <w:r w:rsidR="00ED6C68" w:rsidRPr="00F233F9">
        <w:rPr>
          <w:rFonts w:asciiTheme="minorHAnsi" w:hAnsiTheme="minorHAnsi" w:cstheme="minorHAnsi"/>
          <w:b/>
          <w:sz w:val="18"/>
          <w:szCs w:val="18"/>
        </w:rPr>
        <w:t> </w:t>
      </w:r>
      <w:r w:rsidRPr="00F233F9">
        <w:rPr>
          <w:rFonts w:asciiTheme="minorHAnsi" w:hAnsiTheme="minorHAnsi" w:cstheme="minorHAnsi"/>
          <w:b/>
          <w:sz w:val="18"/>
          <w:szCs w:val="18"/>
        </w:rPr>
        <w:t>touto</w:t>
      </w:r>
      <w:r w:rsidR="00ED6C68" w:rsidRPr="00F233F9">
        <w:rPr>
          <w:rFonts w:asciiTheme="minorHAnsi" w:hAnsiTheme="minorHAnsi" w:cstheme="minorHAnsi"/>
          <w:b/>
          <w:sz w:val="18"/>
          <w:szCs w:val="18"/>
        </w:rPr>
        <w:t xml:space="preserve"> </w:t>
      </w:r>
      <w:r w:rsidRPr="00F233F9">
        <w:rPr>
          <w:rFonts w:asciiTheme="minorHAnsi" w:hAnsiTheme="minorHAnsi" w:cstheme="minorHAnsi"/>
          <w:b/>
          <w:sz w:val="18"/>
          <w:szCs w:val="18"/>
        </w:rPr>
        <w:t xml:space="preserve">zákazkou nevzniknú verejnému obstarávateľovi  žiadne iné </w:t>
      </w:r>
      <w:r w:rsidR="00580310" w:rsidRPr="00F233F9">
        <w:rPr>
          <w:rFonts w:asciiTheme="minorHAnsi" w:hAnsiTheme="minorHAnsi" w:cstheme="minorHAnsi"/>
          <w:b/>
          <w:sz w:val="18"/>
          <w:szCs w:val="18"/>
        </w:rPr>
        <w:t xml:space="preserve">dodatočné </w:t>
      </w:r>
      <w:r w:rsidRPr="00F233F9">
        <w:rPr>
          <w:rFonts w:asciiTheme="minorHAnsi" w:hAnsiTheme="minorHAnsi" w:cstheme="minorHAnsi"/>
          <w:b/>
          <w:sz w:val="18"/>
          <w:szCs w:val="18"/>
        </w:rPr>
        <w:t>náklady.</w:t>
      </w:r>
    </w:p>
    <w:p w:rsidR="00763175" w:rsidRPr="00F233F9" w:rsidRDefault="00763175" w:rsidP="00763175">
      <w:pPr>
        <w:autoSpaceDE w:val="0"/>
        <w:autoSpaceDN w:val="0"/>
        <w:adjustRightInd w:val="0"/>
        <w:rPr>
          <w:rFonts w:asciiTheme="minorHAnsi" w:hAnsiTheme="minorHAnsi" w:cstheme="minorHAnsi"/>
        </w:rPr>
      </w:pPr>
    </w:p>
    <w:p w:rsidR="006551A7" w:rsidRPr="00F233F9" w:rsidRDefault="006551A7" w:rsidP="00EF67AA">
      <w:pPr>
        <w:autoSpaceDE w:val="0"/>
        <w:autoSpaceDN w:val="0"/>
        <w:adjustRightInd w:val="0"/>
        <w:rPr>
          <w:rFonts w:asciiTheme="minorHAnsi" w:hAnsiTheme="minorHAnsi" w:cstheme="minorHAnsi"/>
        </w:rPr>
      </w:pPr>
    </w:p>
    <w:p w:rsidR="006551A7" w:rsidRPr="00F233F9" w:rsidRDefault="006551A7" w:rsidP="00EF67AA">
      <w:pPr>
        <w:autoSpaceDE w:val="0"/>
        <w:autoSpaceDN w:val="0"/>
        <w:adjustRightInd w:val="0"/>
        <w:rPr>
          <w:rFonts w:asciiTheme="minorHAnsi" w:hAnsiTheme="minorHAnsi" w:cstheme="minorHAnsi"/>
        </w:rPr>
      </w:pPr>
    </w:p>
    <w:p w:rsidR="006551A7" w:rsidRPr="00F233F9" w:rsidRDefault="006551A7" w:rsidP="00EF67AA">
      <w:pPr>
        <w:autoSpaceDE w:val="0"/>
        <w:autoSpaceDN w:val="0"/>
        <w:adjustRightInd w:val="0"/>
        <w:rPr>
          <w:rFonts w:asciiTheme="minorHAnsi" w:hAnsiTheme="minorHAnsi" w:cstheme="minorHAnsi"/>
        </w:rPr>
      </w:pPr>
    </w:p>
    <w:p w:rsidR="006551A7" w:rsidRPr="00F233F9" w:rsidRDefault="006551A7" w:rsidP="00EF67AA">
      <w:pPr>
        <w:autoSpaceDE w:val="0"/>
        <w:autoSpaceDN w:val="0"/>
        <w:adjustRightInd w:val="0"/>
        <w:rPr>
          <w:rFonts w:asciiTheme="minorHAnsi" w:hAnsiTheme="minorHAnsi" w:cstheme="minorHAnsi"/>
        </w:rPr>
      </w:pPr>
    </w:p>
    <w:p w:rsidR="006551A7" w:rsidRPr="00F233F9" w:rsidRDefault="006551A7" w:rsidP="00EF67AA">
      <w:pPr>
        <w:autoSpaceDE w:val="0"/>
        <w:autoSpaceDN w:val="0"/>
        <w:adjustRightInd w:val="0"/>
        <w:rPr>
          <w:rFonts w:asciiTheme="minorHAnsi" w:hAnsiTheme="minorHAnsi" w:cstheme="minorHAnsi"/>
        </w:rPr>
      </w:pPr>
    </w:p>
    <w:p w:rsidR="006551A7" w:rsidRPr="00F233F9" w:rsidRDefault="006551A7" w:rsidP="00EF67AA">
      <w:pPr>
        <w:autoSpaceDE w:val="0"/>
        <w:autoSpaceDN w:val="0"/>
        <w:adjustRightInd w:val="0"/>
        <w:rPr>
          <w:rFonts w:asciiTheme="minorHAnsi" w:hAnsiTheme="minorHAnsi" w:cstheme="minorHAnsi"/>
        </w:rPr>
      </w:pPr>
    </w:p>
    <w:p w:rsidR="001A3D2F" w:rsidRPr="00F233F9" w:rsidRDefault="00763175" w:rsidP="00EF67AA">
      <w:pPr>
        <w:autoSpaceDE w:val="0"/>
        <w:autoSpaceDN w:val="0"/>
        <w:adjustRightInd w:val="0"/>
        <w:rPr>
          <w:rFonts w:asciiTheme="minorHAnsi" w:hAnsiTheme="minorHAnsi" w:cstheme="minorHAnsi"/>
        </w:rPr>
      </w:pPr>
      <w:r w:rsidRPr="00F233F9">
        <w:rPr>
          <w:rFonts w:asciiTheme="minorHAnsi" w:hAnsiTheme="minorHAnsi" w:cstheme="minorHAnsi"/>
        </w:rPr>
        <w:t>V...............</w:t>
      </w:r>
      <w:r w:rsidR="00DD2C62" w:rsidRPr="00F233F9">
        <w:rPr>
          <w:rFonts w:asciiTheme="minorHAnsi" w:hAnsiTheme="minorHAnsi" w:cstheme="minorHAnsi"/>
        </w:rPr>
        <w:t>.......... dňa .............</w:t>
      </w:r>
      <w:r w:rsidR="00BC7318" w:rsidRPr="00F233F9">
        <w:rPr>
          <w:rFonts w:asciiTheme="minorHAnsi" w:hAnsiTheme="minorHAnsi" w:cstheme="minorHAnsi"/>
        </w:rPr>
        <w:t>2020</w:t>
      </w:r>
    </w:p>
    <w:p w:rsidR="00763175" w:rsidRPr="00F233F9" w:rsidRDefault="00763175" w:rsidP="00940573">
      <w:pPr>
        <w:autoSpaceDE w:val="0"/>
        <w:autoSpaceDN w:val="0"/>
        <w:adjustRightInd w:val="0"/>
        <w:ind w:firstLine="5103"/>
        <w:rPr>
          <w:rFonts w:asciiTheme="minorHAnsi" w:hAnsiTheme="minorHAnsi" w:cstheme="minorHAnsi"/>
        </w:rPr>
      </w:pPr>
      <w:r w:rsidRPr="00F233F9">
        <w:rPr>
          <w:rFonts w:asciiTheme="minorHAnsi" w:hAnsiTheme="minorHAnsi" w:cstheme="minorHAnsi"/>
        </w:rPr>
        <w:t>–––––––––––––––––––––––––––––––––––</w:t>
      </w:r>
    </w:p>
    <w:p w:rsidR="00580310" w:rsidRPr="00F233F9" w:rsidRDefault="00763175" w:rsidP="009C7A83">
      <w:pPr>
        <w:ind w:firstLine="3686"/>
        <w:jc w:val="center"/>
        <w:rPr>
          <w:rFonts w:asciiTheme="minorHAnsi" w:hAnsiTheme="minorHAnsi" w:cstheme="minorHAnsi"/>
          <w:sz w:val="18"/>
          <w:szCs w:val="18"/>
        </w:rPr>
      </w:pPr>
      <w:r w:rsidRPr="00F233F9">
        <w:rPr>
          <w:rFonts w:asciiTheme="minorHAnsi" w:hAnsiTheme="minorHAnsi" w:cstheme="minorHAnsi"/>
          <w:sz w:val="18"/>
          <w:szCs w:val="18"/>
        </w:rPr>
        <w:t xml:space="preserve">Meno, priezvisko </w:t>
      </w:r>
    </w:p>
    <w:p w:rsidR="00580310" w:rsidRPr="00F233F9" w:rsidRDefault="00580310" w:rsidP="009C7A83">
      <w:pPr>
        <w:ind w:firstLine="3544"/>
        <w:jc w:val="center"/>
        <w:rPr>
          <w:rFonts w:asciiTheme="minorHAnsi" w:hAnsiTheme="minorHAnsi" w:cstheme="minorHAnsi"/>
          <w:sz w:val="18"/>
          <w:szCs w:val="18"/>
        </w:rPr>
      </w:pPr>
      <w:r w:rsidRPr="00F233F9">
        <w:rPr>
          <w:rFonts w:asciiTheme="minorHAnsi" w:hAnsiTheme="minorHAnsi" w:cstheme="minorHAnsi"/>
          <w:sz w:val="18"/>
          <w:szCs w:val="18"/>
        </w:rPr>
        <w:t>funkcia</w:t>
      </w:r>
    </w:p>
    <w:p w:rsidR="00AE5657" w:rsidRPr="00F233F9" w:rsidRDefault="00AE5657" w:rsidP="009167DB">
      <w:pPr>
        <w:pStyle w:val="slovannadpisZsnH"/>
      </w:pPr>
    </w:p>
    <w:p w:rsidR="00337EF7" w:rsidRPr="00F233F9" w:rsidRDefault="00ED6C68" w:rsidP="00337EF7">
      <w:pPr>
        <w:jc w:val="right"/>
        <w:rPr>
          <w:rFonts w:asciiTheme="minorHAnsi" w:hAnsiTheme="minorHAnsi" w:cstheme="minorHAnsi"/>
          <w:sz w:val="18"/>
          <w:szCs w:val="18"/>
        </w:rPr>
      </w:pPr>
      <w:r w:rsidRPr="00F233F9">
        <w:rPr>
          <w:rFonts w:asciiTheme="minorHAnsi" w:hAnsiTheme="minorHAnsi" w:cstheme="minorHAnsi"/>
          <w:sz w:val="18"/>
          <w:szCs w:val="18"/>
        </w:rPr>
        <w:t xml:space="preserve">   </w:t>
      </w:r>
      <w:r w:rsidR="00763175" w:rsidRPr="00F233F9">
        <w:rPr>
          <w:rFonts w:asciiTheme="minorHAnsi" w:hAnsiTheme="minorHAnsi" w:cstheme="minorHAnsi"/>
          <w:sz w:val="18"/>
          <w:szCs w:val="18"/>
        </w:rPr>
        <w:t xml:space="preserve"> </w:t>
      </w:r>
      <w:r w:rsidR="00763175" w:rsidRPr="00F233F9">
        <w:rPr>
          <w:rFonts w:asciiTheme="minorHAnsi" w:hAnsiTheme="minorHAnsi" w:cstheme="minorHAnsi"/>
          <w:b/>
          <w:sz w:val="18"/>
          <w:szCs w:val="18"/>
        </w:rPr>
        <w:t>podpis uchádzača</w:t>
      </w:r>
      <w:r w:rsidR="00580310" w:rsidRPr="00F233F9">
        <w:rPr>
          <w:rFonts w:asciiTheme="minorHAnsi" w:hAnsiTheme="minorHAnsi" w:cstheme="minorHAnsi"/>
          <w:b/>
          <w:sz w:val="18"/>
          <w:szCs w:val="18"/>
        </w:rPr>
        <w:t>/štatutárneho orgánu /</w:t>
      </w:r>
      <w:r w:rsidR="007A39FD" w:rsidRPr="00F233F9">
        <w:rPr>
          <w:rFonts w:asciiTheme="minorHAnsi" w:hAnsiTheme="minorHAnsi" w:cstheme="minorHAnsi"/>
          <w:b/>
          <w:sz w:val="18"/>
          <w:szCs w:val="18"/>
        </w:rPr>
        <w:t>osoby splnomocnenej na konanie</w:t>
      </w:r>
      <w:r w:rsidR="008C284D" w:rsidRPr="00F233F9">
        <w:rPr>
          <w:rFonts w:asciiTheme="minorHAnsi" w:hAnsiTheme="minorHAnsi" w:cstheme="minorHAnsi"/>
          <w:b/>
          <w:sz w:val="20"/>
          <w:szCs w:val="18"/>
        </w:rPr>
        <w:t>*</w:t>
      </w:r>
      <w:r w:rsidR="00580310" w:rsidRPr="00F233F9">
        <w:rPr>
          <w:rFonts w:asciiTheme="minorHAnsi" w:hAnsiTheme="minorHAnsi" w:cstheme="minorHAnsi"/>
          <w:sz w:val="18"/>
          <w:szCs w:val="18"/>
        </w:rPr>
        <w:t xml:space="preserve"> za uchádzača</w:t>
      </w:r>
    </w:p>
    <w:p w:rsidR="00EF67AA" w:rsidRPr="00F233F9" w:rsidRDefault="00DD2C62" w:rsidP="00337EF7">
      <w:pPr>
        <w:jc w:val="right"/>
        <w:rPr>
          <w:rFonts w:asciiTheme="minorHAnsi" w:hAnsiTheme="minorHAnsi" w:cstheme="minorHAnsi"/>
          <w:sz w:val="12"/>
          <w:szCs w:val="18"/>
        </w:rPr>
      </w:pPr>
      <w:r w:rsidRPr="00F233F9">
        <w:t>*</w:t>
      </w:r>
      <w:r w:rsidRPr="00F233F9">
        <w:rPr>
          <w:sz w:val="18"/>
        </w:rPr>
        <w:t>Nehodiace sa  prečiarknuť</w:t>
      </w:r>
      <w:r w:rsidR="008C284D" w:rsidRPr="00F233F9">
        <w:rPr>
          <w:sz w:val="18"/>
        </w:rPr>
        <w:t xml:space="preserve">+ odtlačok pečiatky uchádzača (v prípade ak sa vyžaduje </w:t>
      </w:r>
      <w:r w:rsidR="00216C32" w:rsidRPr="00F233F9">
        <w:rPr>
          <w:sz w:val="18"/>
        </w:rPr>
        <w:t xml:space="preserve">pri konaní uchádzača </w:t>
      </w:r>
      <w:r w:rsidR="008C284D" w:rsidRPr="00F233F9">
        <w:rPr>
          <w:sz w:val="18"/>
        </w:rPr>
        <w:t>v zmysle zápisu do príslušného  registra, do ktorého je uchádzač zapísaný)</w:t>
      </w:r>
    </w:p>
    <w:p w:rsidR="00952958" w:rsidRPr="00F233F9" w:rsidRDefault="00952958">
      <w:pPr>
        <w:spacing w:after="160" w:line="259" w:lineRule="auto"/>
        <w:jc w:val="left"/>
        <w:rPr>
          <w:rFonts w:cs="Times New Roman"/>
          <w:szCs w:val="23"/>
        </w:rPr>
      </w:pPr>
      <w:r w:rsidRPr="00F233F9">
        <w:rPr>
          <w:rFonts w:cs="Times New Roman"/>
          <w:szCs w:val="23"/>
        </w:rPr>
        <w:br w:type="page"/>
      </w:r>
    </w:p>
    <w:p w:rsidR="003542EB" w:rsidRPr="00F233F9" w:rsidRDefault="00763175" w:rsidP="003542EB">
      <w:pPr>
        <w:jc w:val="right"/>
        <w:rPr>
          <w:rFonts w:cs="Times New Roman"/>
          <w:szCs w:val="23"/>
        </w:rPr>
      </w:pPr>
      <w:r w:rsidRPr="00F233F9">
        <w:rPr>
          <w:rFonts w:cs="Times New Roman"/>
          <w:szCs w:val="23"/>
        </w:rPr>
        <w:lastRenderedPageBreak/>
        <w:t>P</w:t>
      </w:r>
      <w:r w:rsidR="001A7836" w:rsidRPr="00F233F9">
        <w:rPr>
          <w:rFonts w:cs="Times New Roman"/>
          <w:szCs w:val="23"/>
        </w:rPr>
        <w:t xml:space="preserve">ríloha č. </w:t>
      </w:r>
      <w:r w:rsidR="005E12BA" w:rsidRPr="00F233F9">
        <w:rPr>
          <w:rFonts w:cs="Times New Roman"/>
          <w:szCs w:val="23"/>
        </w:rPr>
        <w:t>3</w:t>
      </w:r>
    </w:p>
    <w:p w:rsidR="003542EB" w:rsidRPr="00F233F9" w:rsidRDefault="0067231F" w:rsidP="003542EB">
      <w:pPr>
        <w:jc w:val="center"/>
        <w:rPr>
          <w:rFonts w:cs="Times New Roman"/>
          <w:b/>
          <w:szCs w:val="23"/>
        </w:rPr>
      </w:pPr>
      <w:sdt>
        <w:sdtPr>
          <w:rPr>
            <w:rFonts w:cs="Times New Roman"/>
            <w:b/>
            <w:szCs w:val="23"/>
          </w:rPr>
          <w:id w:val="-104894108"/>
          <w:placeholder>
            <w:docPart w:val="552E158F36234E34A73E921ACA8211D6"/>
          </w:placeholder>
          <w:dropDownList>
            <w:listItem w:value="Vyberte položku."/>
            <w:listItem w:displayText="Kúpna zmluva" w:value="Kúpna zmluva"/>
            <w:listItem w:displayText="Rámcová dohoda" w:value="Rámcová dohoda"/>
            <w:listItem w:displayText="Písomná objednávka" w:value="Písomná objednávka"/>
          </w:dropDownList>
        </w:sdtPr>
        <w:sdtContent>
          <w:r w:rsidR="009962E2" w:rsidRPr="00F233F9">
            <w:rPr>
              <w:rFonts w:cs="Times New Roman"/>
              <w:b/>
              <w:szCs w:val="23"/>
            </w:rPr>
            <w:t>Kúpna zmluva</w:t>
          </w:r>
        </w:sdtContent>
      </w:sdt>
    </w:p>
    <w:p w:rsidR="00DD2C62" w:rsidRPr="00F233F9" w:rsidRDefault="00DD2C62" w:rsidP="00DD2C62">
      <w:pPr>
        <w:spacing w:before="170"/>
        <w:ind w:left="2648" w:right="2648"/>
        <w:jc w:val="center"/>
        <w:rPr>
          <w:sz w:val="20"/>
        </w:rPr>
      </w:pPr>
      <w:r w:rsidRPr="00F233F9">
        <w:rPr>
          <w:sz w:val="20"/>
        </w:rPr>
        <w:t>uzatvorená v zmysle §409 a nasl. Obchodného zákonníka</w:t>
      </w:r>
    </w:p>
    <w:p w:rsidR="00DD2C62" w:rsidRPr="00F233F9" w:rsidRDefault="00DD2C62" w:rsidP="00DD2C62">
      <w:pPr>
        <w:pStyle w:val="Zkladntext"/>
        <w:rPr>
          <w:sz w:val="22"/>
        </w:rPr>
      </w:pPr>
    </w:p>
    <w:p w:rsidR="00DD2C62" w:rsidRPr="00F233F9" w:rsidRDefault="00DD2C62" w:rsidP="009A6873">
      <w:pPr>
        <w:pStyle w:val="Nadpis11"/>
        <w:numPr>
          <w:ilvl w:val="0"/>
          <w:numId w:val="8"/>
        </w:numPr>
        <w:tabs>
          <w:tab w:val="left" w:pos="4615"/>
        </w:tabs>
        <w:spacing w:before="177"/>
        <w:jc w:val="left"/>
        <w:rPr>
          <w:lang w:val="sk-SK"/>
        </w:rPr>
      </w:pPr>
      <w:r w:rsidRPr="00F233F9">
        <w:rPr>
          <w:lang w:val="sk-SK"/>
        </w:rPr>
        <w:t>Zmluvné strany</w:t>
      </w:r>
    </w:p>
    <w:p w:rsidR="00DD2C62" w:rsidRPr="00F233F9" w:rsidRDefault="00DD2C62" w:rsidP="009A6873">
      <w:pPr>
        <w:pStyle w:val="Odsekzoznamu"/>
        <w:widowControl w:val="0"/>
        <w:numPr>
          <w:ilvl w:val="1"/>
          <w:numId w:val="7"/>
        </w:numPr>
        <w:tabs>
          <w:tab w:val="left" w:pos="837"/>
          <w:tab w:val="left" w:pos="838"/>
        </w:tabs>
        <w:autoSpaceDE w:val="0"/>
        <w:autoSpaceDN w:val="0"/>
        <w:contextualSpacing w:val="0"/>
        <w:jc w:val="left"/>
        <w:rPr>
          <w:sz w:val="18"/>
        </w:rPr>
      </w:pPr>
      <w:r w:rsidRPr="00F233F9">
        <w:rPr>
          <w:sz w:val="18"/>
        </w:rPr>
        <w:t>Objednávateľ:</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8"/>
        <w:gridCol w:w="6152"/>
      </w:tblGrid>
      <w:tr w:rsidR="00DD2C62" w:rsidRPr="00F233F9" w:rsidTr="00164173">
        <w:tc>
          <w:tcPr>
            <w:tcW w:w="3518" w:type="dxa"/>
            <w:shd w:val="clear" w:color="auto" w:fill="DBE5F1"/>
          </w:tcPr>
          <w:p w:rsidR="00DD2C62" w:rsidRPr="00F233F9" w:rsidRDefault="00DD2C62" w:rsidP="00C91123">
            <w:pPr>
              <w:pStyle w:val="Default"/>
              <w:spacing w:before="20" w:after="20"/>
              <w:rPr>
                <w:rFonts w:eastAsia="Arial" w:cs="Times New Roman"/>
                <w:color w:val="auto"/>
                <w:sz w:val="18"/>
                <w:szCs w:val="22"/>
              </w:rPr>
            </w:pPr>
            <w:r w:rsidRPr="00F233F9">
              <w:rPr>
                <w:rFonts w:eastAsia="Arial" w:cs="Times New Roman"/>
                <w:color w:val="auto"/>
                <w:sz w:val="18"/>
                <w:szCs w:val="22"/>
              </w:rPr>
              <w:t>Obchodné meno / Názov</w:t>
            </w:r>
          </w:p>
        </w:tc>
        <w:tc>
          <w:tcPr>
            <w:tcW w:w="6152" w:type="dxa"/>
          </w:tcPr>
          <w:p w:rsidR="00DD2C62" w:rsidRPr="00F233F9" w:rsidRDefault="00952958" w:rsidP="00F233F9">
            <w:pPr>
              <w:pStyle w:val="Default"/>
              <w:rPr>
                <w:rFonts w:eastAsia="Arial" w:cs="Times New Roman"/>
                <w:color w:val="auto"/>
                <w:sz w:val="18"/>
                <w:szCs w:val="22"/>
              </w:rPr>
            </w:pPr>
            <w:r w:rsidRPr="00F233F9">
              <w:rPr>
                <w:rFonts w:eastAsia="Arial" w:cs="Times New Roman"/>
                <w:color w:val="auto"/>
                <w:sz w:val="18"/>
                <w:szCs w:val="22"/>
              </w:rPr>
              <w:t xml:space="preserve">Gymnázium </w:t>
            </w:r>
            <w:r w:rsidR="00F233F9" w:rsidRPr="00F233F9">
              <w:rPr>
                <w:rFonts w:eastAsia="Arial" w:cs="Times New Roman"/>
                <w:color w:val="auto"/>
                <w:sz w:val="18"/>
                <w:szCs w:val="22"/>
              </w:rPr>
              <w:t>Alberta Einsteina</w:t>
            </w:r>
          </w:p>
        </w:tc>
      </w:tr>
      <w:tr w:rsidR="00DD2C62" w:rsidRPr="00F233F9" w:rsidTr="00164173">
        <w:tc>
          <w:tcPr>
            <w:tcW w:w="3518" w:type="dxa"/>
            <w:shd w:val="clear" w:color="auto" w:fill="DBE5F1"/>
          </w:tcPr>
          <w:p w:rsidR="00DD2C62" w:rsidRPr="00F233F9" w:rsidRDefault="00164173" w:rsidP="00C91123">
            <w:pPr>
              <w:pStyle w:val="Default"/>
              <w:spacing w:before="20" w:after="20"/>
              <w:rPr>
                <w:rFonts w:eastAsia="Arial" w:cs="Times New Roman"/>
                <w:color w:val="auto"/>
                <w:sz w:val="18"/>
                <w:szCs w:val="22"/>
              </w:rPr>
            </w:pPr>
            <w:r w:rsidRPr="00F233F9">
              <w:rPr>
                <w:rFonts w:eastAsia="Arial" w:cs="Times New Roman"/>
                <w:color w:val="auto"/>
                <w:sz w:val="18"/>
                <w:szCs w:val="22"/>
              </w:rPr>
              <w:t>Sídlo:</w:t>
            </w:r>
          </w:p>
        </w:tc>
        <w:tc>
          <w:tcPr>
            <w:tcW w:w="6152" w:type="dxa"/>
          </w:tcPr>
          <w:p w:rsidR="00DD2C62" w:rsidRPr="00F233F9" w:rsidRDefault="00F233F9" w:rsidP="00F233F9">
            <w:pPr>
              <w:rPr>
                <w:rFonts w:ascii="Arial" w:eastAsia="Arial" w:hAnsi="Arial" w:cs="Times New Roman"/>
                <w:sz w:val="18"/>
              </w:rPr>
            </w:pPr>
            <w:r w:rsidRPr="00F233F9">
              <w:rPr>
                <w:rFonts w:ascii="Arial" w:eastAsia="Arial" w:hAnsi="Arial" w:cs="Times New Roman"/>
                <w:sz w:val="18"/>
              </w:rPr>
              <w:t>Einsteinova 35,852 03 Bratislava 5</w:t>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r>
            <w:r w:rsidRPr="00F233F9">
              <w:rPr>
                <w:rFonts w:ascii="Arial" w:eastAsia="Arial" w:hAnsi="Arial" w:cs="Times New Roman"/>
                <w:sz w:val="18"/>
              </w:rPr>
              <w:tab/>
              <w:t xml:space="preserve"> </w:t>
            </w:r>
          </w:p>
        </w:tc>
      </w:tr>
      <w:tr w:rsidR="00DD2C62" w:rsidRPr="00F233F9" w:rsidTr="00164173">
        <w:tc>
          <w:tcPr>
            <w:tcW w:w="3518" w:type="dxa"/>
            <w:shd w:val="clear" w:color="auto" w:fill="DBE5F1"/>
          </w:tcPr>
          <w:p w:rsidR="00DD2C62" w:rsidRPr="00F233F9" w:rsidRDefault="00DD2C62" w:rsidP="00C91123">
            <w:pPr>
              <w:pStyle w:val="Default"/>
              <w:spacing w:before="20" w:after="20"/>
              <w:rPr>
                <w:rFonts w:eastAsia="Arial" w:cs="Times New Roman"/>
                <w:color w:val="auto"/>
                <w:sz w:val="18"/>
                <w:szCs w:val="22"/>
              </w:rPr>
            </w:pPr>
            <w:r w:rsidRPr="00F233F9">
              <w:rPr>
                <w:rFonts w:eastAsia="Arial" w:cs="Times New Roman"/>
                <w:color w:val="auto"/>
                <w:sz w:val="18"/>
                <w:szCs w:val="22"/>
              </w:rPr>
              <w:t>IČO</w:t>
            </w:r>
          </w:p>
        </w:tc>
        <w:tc>
          <w:tcPr>
            <w:tcW w:w="6152" w:type="dxa"/>
          </w:tcPr>
          <w:p w:rsidR="00DD2C62" w:rsidRPr="00F233F9" w:rsidRDefault="00F233F9" w:rsidP="00F233F9">
            <w:pPr>
              <w:pStyle w:val="Default"/>
              <w:rPr>
                <w:rFonts w:eastAsia="Arial" w:cs="Times New Roman"/>
                <w:color w:val="auto"/>
                <w:sz w:val="18"/>
                <w:szCs w:val="22"/>
              </w:rPr>
            </w:pPr>
            <w:r w:rsidRPr="00F233F9">
              <w:rPr>
                <w:rFonts w:eastAsia="Arial" w:cs="Times New Roman"/>
                <w:color w:val="auto"/>
                <w:sz w:val="18"/>
                <w:szCs w:val="22"/>
              </w:rPr>
              <w:t>00605760</w:t>
            </w:r>
          </w:p>
        </w:tc>
      </w:tr>
      <w:tr w:rsidR="00DD2C62" w:rsidRPr="00F233F9" w:rsidTr="00164173">
        <w:tc>
          <w:tcPr>
            <w:tcW w:w="3518" w:type="dxa"/>
            <w:shd w:val="clear" w:color="auto" w:fill="DBE5F1"/>
          </w:tcPr>
          <w:p w:rsidR="00DD2C62" w:rsidRPr="00F233F9" w:rsidRDefault="00DD2C62" w:rsidP="00C91123">
            <w:pPr>
              <w:pStyle w:val="Default"/>
              <w:spacing w:before="20" w:after="20"/>
              <w:rPr>
                <w:rFonts w:eastAsia="Arial" w:cs="Times New Roman"/>
                <w:color w:val="auto"/>
                <w:sz w:val="18"/>
                <w:szCs w:val="22"/>
              </w:rPr>
            </w:pPr>
            <w:r w:rsidRPr="00F233F9">
              <w:rPr>
                <w:rFonts w:eastAsia="Arial" w:cs="Times New Roman"/>
                <w:color w:val="auto"/>
                <w:sz w:val="18"/>
                <w:szCs w:val="22"/>
              </w:rPr>
              <w:t>Kontaktná osoba</w:t>
            </w:r>
          </w:p>
        </w:tc>
        <w:tc>
          <w:tcPr>
            <w:tcW w:w="6152" w:type="dxa"/>
          </w:tcPr>
          <w:p w:rsidR="00DD2C62" w:rsidRPr="00F233F9" w:rsidRDefault="00DD2C62" w:rsidP="00C91123">
            <w:pPr>
              <w:pStyle w:val="Default"/>
              <w:rPr>
                <w:rFonts w:eastAsia="Arial" w:cs="Times New Roman"/>
                <w:color w:val="auto"/>
                <w:sz w:val="18"/>
                <w:szCs w:val="22"/>
              </w:rPr>
            </w:pPr>
          </w:p>
        </w:tc>
      </w:tr>
      <w:tr w:rsidR="00DD2C62" w:rsidRPr="00F233F9" w:rsidTr="00164173">
        <w:tc>
          <w:tcPr>
            <w:tcW w:w="3518" w:type="dxa"/>
            <w:shd w:val="clear" w:color="auto" w:fill="DBE5F1"/>
          </w:tcPr>
          <w:p w:rsidR="00DD2C62" w:rsidRPr="00F233F9" w:rsidRDefault="00DD2C62" w:rsidP="00C91123">
            <w:pPr>
              <w:pStyle w:val="Default"/>
              <w:spacing w:before="20" w:after="20"/>
              <w:rPr>
                <w:rFonts w:eastAsia="Arial" w:cs="Times New Roman"/>
                <w:color w:val="auto"/>
                <w:sz w:val="18"/>
                <w:szCs w:val="22"/>
              </w:rPr>
            </w:pPr>
            <w:r w:rsidRPr="00F233F9">
              <w:rPr>
                <w:rFonts w:eastAsia="Arial" w:cs="Times New Roman"/>
                <w:color w:val="auto"/>
                <w:sz w:val="18"/>
                <w:szCs w:val="22"/>
              </w:rPr>
              <w:t xml:space="preserve">tel. č. </w:t>
            </w:r>
          </w:p>
        </w:tc>
        <w:tc>
          <w:tcPr>
            <w:tcW w:w="6152" w:type="dxa"/>
          </w:tcPr>
          <w:p w:rsidR="00DD2C62" w:rsidRPr="00F233F9" w:rsidRDefault="00DD2C62" w:rsidP="00C91123">
            <w:pPr>
              <w:pStyle w:val="Default"/>
              <w:rPr>
                <w:rFonts w:eastAsia="Arial" w:cs="Times New Roman"/>
                <w:color w:val="auto"/>
                <w:sz w:val="18"/>
                <w:szCs w:val="22"/>
              </w:rPr>
            </w:pPr>
          </w:p>
        </w:tc>
      </w:tr>
      <w:tr w:rsidR="00DD2C62" w:rsidRPr="00F233F9" w:rsidTr="00164173">
        <w:tc>
          <w:tcPr>
            <w:tcW w:w="3518" w:type="dxa"/>
            <w:shd w:val="clear" w:color="auto" w:fill="DBE5F1"/>
          </w:tcPr>
          <w:p w:rsidR="00DD2C62" w:rsidRPr="00F233F9" w:rsidRDefault="00DD2C62" w:rsidP="00C91123">
            <w:pPr>
              <w:pStyle w:val="Default"/>
              <w:spacing w:before="20" w:after="20"/>
              <w:rPr>
                <w:rFonts w:eastAsia="Arial" w:cs="Times New Roman"/>
                <w:color w:val="auto"/>
                <w:sz w:val="18"/>
                <w:szCs w:val="22"/>
              </w:rPr>
            </w:pPr>
            <w:r w:rsidRPr="00F233F9">
              <w:rPr>
                <w:rFonts w:eastAsia="Arial" w:cs="Times New Roman"/>
                <w:color w:val="auto"/>
                <w:sz w:val="18"/>
                <w:szCs w:val="22"/>
              </w:rPr>
              <w:t>e-mail</w:t>
            </w:r>
          </w:p>
        </w:tc>
        <w:tc>
          <w:tcPr>
            <w:tcW w:w="6152" w:type="dxa"/>
          </w:tcPr>
          <w:p w:rsidR="00DD2C62" w:rsidRPr="00F233F9" w:rsidRDefault="00DD2C62" w:rsidP="00C91123">
            <w:pPr>
              <w:pStyle w:val="Default"/>
              <w:tabs>
                <w:tab w:val="left" w:pos="3514"/>
              </w:tabs>
              <w:rPr>
                <w:rFonts w:eastAsia="Arial" w:cs="Times New Roman"/>
                <w:color w:val="auto"/>
                <w:sz w:val="18"/>
                <w:szCs w:val="22"/>
              </w:rPr>
            </w:pPr>
          </w:p>
        </w:tc>
      </w:tr>
    </w:tbl>
    <w:p w:rsidR="00DD2C62" w:rsidRPr="00F233F9" w:rsidRDefault="00DD2C62" w:rsidP="009A6873">
      <w:pPr>
        <w:pStyle w:val="Odsekzoznamu"/>
        <w:widowControl w:val="0"/>
        <w:numPr>
          <w:ilvl w:val="1"/>
          <w:numId w:val="7"/>
        </w:numPr>
        <w:tabs>
          <w:tab w:val="left" w:pos="837"/>
          <w:tab w:val="left" w:pos="838"/>
        </w:tabs>
        <w:autoSpaceDE w:val="0"/>
        <w:autoSpaceDN w:val="0"/>
        <w:spacing w:before="143"/>
        <w:contextualSpacing w:val="0"/>
        <w:jc w:val="left"/>
        <w:rPr>
          <w:sz w:val="18"/>
        </w:rPr>
      </w:pPr>
      <w:r w:rsidRPr="00F233F9">
        <w:rPr>
          <w:sz w:val="18"/>
        </w:rPr>
        <w:t>Dodávateľ:</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6137"/>
      </w:tblGrid>
      <w:tr w:rsidR="00DD2C62" w:rsidRPr="00F233F9" w:rsidTr="00164173">
        <w:tc>
          <w:tcPr>
            <w:tcW w:w="3533" w:type="dxa"/>
            <w:shd w:val="clear" w:color="auto" w:fill="DBE5F1"/>
          </w:tcPr>
          <w:p w:rsidR="00DD2C62" w:rsidRPr="00F233F9" w:rsidRDefault="00DD2C62" w:rsidP="00C91123">
            <w:pPr>
              <w:pStyle w:val="Default"/>
              <w:spacing w:before="20" w:after="20"/>
              <w:rPr>
                <w:rFonts w:eastAsia="Arial" w:cs="Times New Roman"/>
                <w:color w:val="auto"/>
                <w:sz w:val="18"/>
                <w:szCs w:val="22"/>
                <w:highlight w:val="yellow"/>
              </w:rPr>
            </w:pPr>
            <w:r w:rsidRPr="00F233F9">
              <w:rPr>
                <w:rFonts w:eastAsia="Arial" w:cs="Times New Roman"/>
                <w:color w:val="auto"/>
                <w:sz w:val="18"/>
                <w:szCs w:val="22"/>
                <w:highlight w:val="yellow"/>
              </w:rPr>
              <w:t>Obchodné meno / Názov</w:t>
            </w:r>
          </w:p>
        </w:tc>
        <w:tc>
          <w:tcPr>
            <w:tcW w:w="6137" w:type="dxa"/>
          </w:tcPr>
          <w:p w:rsidR="00DD2C62" w:rsidRPr="00F233F9" w:rsidRDefault="00DD2C62" w:rsidP="00C91123">
            <w:pPr>
              <w:pStyle w:val="Default"/>
              <w:rPr>
                <w:rFonts w:eastAsia="Arial" w:cs="Times New Roman"/>
                <w:color w:val="auto"/>
                <w:sz w:val="18"/>
                <w:szCs w:val="22"/>
                <w:highlight w:val="yellow"/>
              </w:rPr>
            </w:pPr>
          </w:p>
        </w:tc>
      </w:tr>
      <w:tr w:rsidR="00DD2C62" w:rsidRPr="00F233F9" w:rsidTr="00164173">
        <w:tc>
          <w:tcPr>
            <w:tcW w:w="3533" w:type="dxa"/>
            <w:shd w:val="clear" w:color="auto" w:fill="DBE5F1"/>
          </w:tcPr>
          <w:p w:rsidR="00DD2C62" w:rsidRPr="00F233F9" w:rsidRDefault="00164173" w:rsidP="00C91123">
            <w:pPr>
              <w:pStyle w:val="Default"/>
              <w:spacing w:before="20" w:after="20"/>
              <w:rPr>
                <w:rFonts w:eastAsia="Arial" w:cs="Times New Roman"/>
                <w:color w:val="auto"/>
                <w:sz w:val="18"/>
                <w:szCs w:val="22"/>
                <w:highlight w:val="yellow"/>
              </w:rPr>
            </w:pPr>
            <w:r w:rsidRPr="00F233F9">
              <w:rPr>
                <w:rFonts w:eastAsia="Arial" w:cs="Times New Roman"/>
                <w:color w:val="auto"/>
                <w:sz w:val="18"/>
                <w:szCs w:val="22"/>
                <w:highlight w:val="yellow"/>
              </w:rPr>
              <w:t>Sídlo:</w:t>
            </w:r>
          </w:p>
        </w:tc>
        <w:tc>
          <w:tcPr>
            <w:tcW w:w="6137" w:type="dxa"/>
          </w:tcPr>
          <w:p w:rsidR="00DD2C62" w:rsidRPr="00F233F9" w:rsidRDefault="00DD2C62" w:rsidP="00C91123">
            <w:pPr>
              <w:pStyle w:val="Default"/>
              <w:rPr>
                <w:rFonts w:eastAsia="Arial" w:cs="Times New Roman"/>
                <w:color w:val="auto"/>
                <w:sz w:val="18"/>
                <w:szCs w:val="22"/>
                <w:highlight w:val="yellow"/>
              </w:rPr>
            </w:pPr>
          </w:p>
        </w:tc>
      </w:tr>
      <w:tr w:rsidR="00DD2C62" w:rsidRPr="00F233F9" w:rsidTr="00164173">
        <w:tc>
          <w:tcPr>
            <w:tcW w:w="3533" w:type="dxa"/>
            <w:shd w:val="clear" w:color="auto" w:fill="DBE5F1"/>
          </w:tcPr>
          <w:p w:rsidR="00DD2C62" w:rsidRPr="00F233F9" w:rsidRDefault="00DD2C62" w:rsidP="00C91123">
            <w:pPr>
              <w:pStyle w:val="Default"/>
              <w:spacing w:before="20" w:after="20"/>
              <w:rPr>
                <w:rFonts w:eastAsia="Arial" w:cs="Times New Roman"/>
                <w:color w:val="auto"/>
                <w:sz w:val="18"/>
                <w:szCs w:val="22"/>
                <w:highlight w:val="yellow"/>
              </w:rPr>
            </w:pPr>
            <w:r w:rsidRPr="00F233F9">
              <w:rPr>
                <w:rFonts w:eastAsia="Arial" w:cs="Times New Roman"/>
                <w:color w:val="auto"/>
                <w:sz w:val="18"/>
                <w:szCs w:val="22"/>
                <w:highlight w:val="yellow"/>
              </w:rPr>
              <w:t>IČO</w:t>
            </w:r>
          </w:p>
        </w:tc>
        <w:tc>
          <w:tcPr>
            <w:tcW w:w="6137" w:type="dxa"/>
          </w:tcPr>
          <w:p w:rsidR="00DD2C62" w:rsidRPr="00F233F9" w:rsidRDefault="00DD2C62" w:rsidP="00C91123">
            <w:pPr>
              <w:pStyle w:val="Default"/>
              <w:rPr>
                <w:rFonts w:eastAsia="Arial" w:cs="Times New Roman"/>
                <w:color w:val="auto"/>
                <w:sz w:val="18"/>
                <w:szCs w:val="22"/>
                <w:highlight w:val="yellow"/>
              </w:rPr>
            </w:pPr>
          </w:p>
        </w:tc>
      </w:tr>
      <w:tr w:rsidR="00DD2C62" w:rsidRPr="00F233F9" w:rsidTr="00164173">
        <w:tc>
          <w:tcPr>
            <w:tcW w:w="3533" w:type="dxa"/>
            <w:shd w:val="clear" w:color="auto" w:fill="DBE5F1"/>
          </w:tcPr>
          <w:p w:rsidR="00DD2C62" w:rsidRPr="00F233F9" w:rsidRDefault="00DD2C62" w:rsidP="00C91123">
            <w:pPr>
              <w:pStyle w:val="Default"/>
              <w:spacing w:before="20" w:after="20"/>
              <w:rPr>
                <w:rFonts w:eastAsia="Arial" w:cs="Times New Roman"/>
                <w:color w:val="auto"/>
                <w:sz w:val="18"/>
                <w:szCs w:val="22"/>
                <w:highlight w:val="yellow"/>
              </w:rPr>
            </w:pPr>
            <w:r w:rsidRPr="00F233F9">
              <w:rPr>
                <w:rFonts w:eastAsia="Arial" w:cs="Times New Roman"/>
                <w:color w:val="auto"/>
                <w:sz w:val="18"/>
                <w:szCs w:val="22"/>
                <w:highlight w:val="yellow"/>
              </w:rPr>
              <w:t>Kontaktná osoba</w:t>
            </w:r>
          </w:p>
        </w:tc>
        <w:tc>
          <w:tcPr>
            <w:tcW w:w="6137" w:type="dxa"/>
          </w:tcPr>
          <w:p w:rsidR="00DD2C62" w:rsidRPr="00F233F9" w:rsidRDefault="00DD2C62" w:rsidP="00C91123">
            <w:pPr>
              <w:pStyle w:val="Default"/>
              <w:rPr>
                <w:rFonts w:eastAsia="Arial" w:cs="Times New Roman"/>
                <w:color w:val="auto"/>
                <w:sz w:val="18"/>
                <w:szCs w:val="22"/>
                <w:highlight w:val="yellow"/>
              </w:rPr>
            </w:pPr>
          </w:p>
        </w:tc>
      </w:tr>
      <w:tr w:rsidR="00DD2C62" w:rsidRPr="00F233F9" w:rsidTr="00164173">
        <w:tc>
          <w:tcPr>
            <w:tcW w:w="3533" w:type="dxa"/>
            <w:shd w:val="clear" w:color="auto" w:fill="DBE5F1"/>
          </w:tcPr>
          <w:p w:rsidR="00DD2C62" w:rsidRPr="00F233F9" w:rsidRDefault="00DD2C62" w:rsidP="00C91123">
            <w:pPr>
              <w:pStyle w:val="Default"/>
              <w:spacing w:before="20" w:after="20"/>
              <w:rPr>
                <w:rFonts w:eastAsia="Arial" w:cs="Times New Roman"/>
                <w:color w:val="auto"/>
                <w:sz w:val="18"/>
                <w:szCs w:val="22"/>
                <w:highlight w:val="yellow"/>
              </w:rPr>
            </w:pPr>
            <w:r w:rsidRPr="00F233F9">
              <w:rPr>
                <w:rFonts w:eastAsia="Arial" w:cs="Times New Roman"/>
                <w:color w:val="auto"/>
                <w:sz w:val="18"/>
                <w:szCs w:val="22"/>
                <w:highlight w:val="yellow"/>
              </w:rPr>
              <w:t xml:space="preserve">tel. č. </w:t>
            </w:r>
          </w:p>
        </w:tc>
        <w:tc>
          <w:tcPr>
            <w:tcW w:w="6137" w:type="dxa"/>
          </w:tcPr>
          <w:p w:rsidR="00DD2C62" w:rsidRPr="00F233F9" w:rsidRDefault="00DD2C62" w:rsidP="00C91123">
            <w:pPr>
              <w:pStyle w:val="Default"/>
              <w:rPr>
                <w:rFonts w:eastAsia="Arial" w:cs="Times New Roman"/>
                <w:color w:val="auto"/>
                <w:sz w:val="18"/>
                <w:szCs w:val="22"/>
                <w:highlight w:val="yellow"/>
              </w:rPr>
            </w:pPr>
          </w:p>
        </w:tc>
      </w:tr>
      <w:tr w:rsidR="00DD2C62" w:rsidRPr="00F233F9" w:rsidTr="00164173">
        <w:tc>
          <w:tcPr>
            <w:tcW w:w="3533" w:type="dxa"/>
            <w:shd w:val="clear" w:color="auto" w:fill="DBE5F1"/>
          </w:tcPr>
          <w:p w:rsidR="00DD2C62" w:rsidRPr="00F233F9" w:rsidRDefault="00DD2C62" w:rsidP="00C91123">
            <w:pPr>
              <w:pStyle w:val="Default"/>
              <w:spacing w:before="20" w:after="20"/>
              <w:rPr>
                <w:rFonts w:eastAsia="Arial" w:cs="Times New Roman"/>
                <w:color w:val="auto"/>
                <w:sz w:val="18"/>
                <w:szCs w:val="22"/>
                <w:highlight w:val="yellow"/>
              </w:rPr>
            </w:pPr>
            <w:r w:rsidRPr="00F233F9">
              <w:rPr>
                <w:rFonts w:eastAsia="Arial" w:cs="Times New Roman"/>
                <w:color w:val="auto"/>
                <w:sz w:val="18"/>
                <w:szCs w:val="22"/>
                <w:highlight w:val="yellow"/>
              </w:rPr>
              <w:t>e-mail</w:t>
            </w:r>
          </w:p>
        </w:tc>
        <w:tc>
          <w:tcPr>
            <w:tcW w:w="6137" w:type="dxa"/>
          </w:tcPr>
          <w:p w:rsidR="00DD2C62" w:rsidRPr="00F233F9" w:rsidRDefault="00DD2C62" w:rsidP="00C91123">
            <w:pPr>
              <w:pStyle w:val="Default"/>
              <w:tabs>
                <w:tab w:val="left" w:pos="3514"/>
              </w:tabs>
              <w:rPr>
                <w:rFonts w:eastAsia="Arial" w:cs="Times New Roman"/>
                <w:color w:val="auto"/>
                <w:sz w:val="18"/>
                <w:szCs w:val="22"/>
                <w:highlight w:val="yellow"/>
              </w:rPr>
            </w:pPr>
          </w:p>
        </w:tc>
      </w:tr>
    </w:tbl>
    <w:p w:rsidR="00DD2C62" w:rsidRPr="00F233F9" w:rsidRDefault="00DD2C62" w:rsidP="00DD2C62">
      <w:pPr>
        <w:pStyle w:val="Zkladntext"/>
        <w:rPr>
          <w:sz w:val="20"/>
        </w:rPr>
      </w:pPr>
    </w:p>
    <w:p w:rsidR="00DD2C62" w:rsidRPr="00F233F9" w:rsidRDefault="00DD2C62" w:rsidP="009A6873">
      <w:pPr>
        <w:pStyle w:val="Nadpis11"/>
        <w:numPr>
          <w:ilvl w:val="0"/>
          <w:numId w:val="8"/>
        </w:numPr>
        <w:tabs>
          <w:tab w:val="left" w:pos="4615"/>
        </w:tabs>
        <w:spacing w:before="140"/>
        <w:ind w:hanging="223"/>
        <w:jc w:val="left"/>
        <w:rPr>
          <w:lang w:val="sk-SK"/>
        </w:rPr>
      </w:pPr>
      <w:r w:rsidRPr="00F233F9">
        <w:rPr>
          <w:lang w:val="sk-SK"/>
        </w:rPr>
        <w:t>Predmet zmluvy</w:t>
      </w:r>
    </w:p>
    <w:p w:rsidR="001E4590" w:rsidRPr="00F233F9" w:rsidRDefault="001E4590" w:rsidP="001E4590">
      <w:pPr>
        <w:pStyle w:val="Odsekzoznamu"/>
        <w:widowControl w:val="0"/>
        <w:tabs>
          <w:tab w:val="left" w:pos="837"/>
          <w:tab w:val="left" w:pos="838"/>
        </w:tabs>
        <w:autoSpaceDE w:val="0"/>
        <w:autoSpaceDN w:val="0"/>
        <w:ind w:left="838"/>
        <w:contextualSpacing w:val="0"/>
        <w:jc w:val="left"/>
        <w:rPr>
          <w:rFonts w:ascii="Arial" w:eastAsia="Arial" w:hAnsi="Arial" w:cs="Times New Roman"/>
          <w:sz w:val="18"/>
        </w:rPr>
      </w:pPr>
    </w:p>
    <w:p w:rsidR="00DD2C62" w:rsidRPr="00F233F9" w:rsidRDefault="00DD2C62" w:rsidP="009A6873">
      <w:pPr>
        <w:pStyle w:val="Odsekzoznamu"/>
        <w:widowControl w:val="0"/>
        <w:numPr>
          <w:ilvl w:val="1"/>
          <w:numId w:val="6"/>
        </w:numPr>
        <w:tabs>
          <w:tab w:val="left" w:pos="837"/>
          <w:tab w:val="left" w:pos="838"/>
        </w:tabs>
        <w:autoSpaceDE w:val="0"/>
        <w:autoSpaceDN w:val="0"/>
        <w:contextualSpacing w:val="0"/>
        <w:jc w:val="left"/>
        <w:rPr>
          <w:rFonts w:ascii="Arial" w:eastAsia="Arial" w:hAnsi="Arial" w:cs="Times New Roman"/>
          <w:sz w:val="18"/>
        </w:rPr>
      </w:pPr>
      <w:r w:rsidRPr="00F233F9">
        <w:rPr>
          <w:rFonts w:ascii="Arial" w:eastAsia="Arial" w:hAnsi="Arial" w:cs="Times New Roman"/>
          <w:sz w:val="18"/>
        </w:rPr>
        <w:t>Všeobecná špecifikácia predmetu Zmluvy:</w:t>
      </w:r>
    </w:p>
    <w:p w:rsidR="00DD2C62" w:rsidRPr="00F233F9" w:rsidRDefault="001E4590" w:rsidP="00F233F9">
      <w:pPr>
        <w:pStyle w:val="Zkladntext"/>
        <w:tabs>
          <w:tab w:val="left" w:pos="851"/>
        </w:tabs>
        <w:spacing w:before="173"/>
        <w:rPr>
          <w:rFonts w:ascii="Arial" w:eastAsia="Arial" w:hAnsi="Arial" w:cs="Times New Roman"/>
          <w:b/>
          <w:bCs/>
          <w:sz w:val="18"/>
        </w:rPr>
      </w:pPr>
      <w:r w:rsidRPr="00F233F9">
        <w:rPr>
          <w:rFonts w:ascii="Arial" w:eastAsia="Arial" w:hAnsi="Arial" w:cs="Times New Roman"/>
          <w:sz w:val="18"/>
        </w:rPr>
        <w:tab/>
      </w:r>
      <w:r w:rsidR="00DD2C62" w:rsidRPr="00F233F9">
        <w:rPr>
          <w:rFonts w:ascii="Arial" w:eastAsia="Arial" w:hAnsi="Arial" w:cs="Times New Roman"/>
          <w:b/>
          <w:bCs/>
          <w:sz w:val="18"/>
        </w:rPr>
        <w:t>Názov:</w:t>
      </w:r>
      <w:r w:rsidR="00F233F9" w:rsidRPr="00F233F9">
        <w:rPr>
          <w:rFonts w:ascii="Arial" w:eastAsia="Arial" w:hAnsi="Arial" w:cs="Times New Roman"/>
          <w:b/>
          <w:bCs/>
          <w:sz w:val="18"/>
        </w:rPr>
        <w:t xml:space="preserve"> </w:t>
      </w:r>
      <w:r w:rsidR="00DD2C62" w:rsidRPr="00F233F9">
        <w:rPr>
          <w:rFonts w:ascii="Arial" w:eastAsia="Arial" w:hAnsi="Arial" w:cs="Times New Roman"/>
          <w:b/>
          <w:bCs/>
          <w:sz w:val="18"/>
        </w:rPr>
        <w:tab/>
      </w:r>
      <w:r w:rsidR="00BC7318" w:rsidRPr="00F233F9">
        <w:rPr>
          <w:rFonts w:ascii="Arial" w:eastAsia="Arial" w:hAnsi="Arial" w:cs="Times New Roman"/>
          <w:b/>
          <w:bCs/>
          <w:sz w:val="18"/>
        </w:rPr>
        <w:t>„</w:t>
      </w:r>
      <w:r w:rsidR="00F233F9" w:rsidRPr="00F233F9">
        <w:rPr>
          <w:rFonts w:ascii="Arial" w:eastAsia="Arial" w:hAnsi="Arial" w:cs="Times New Roman"/>
          <w:b/>
          <w:bCs/>
          <w:sz w:val="18"/>
        </w:rPr>
        <w:t>TECHNICKÉ VYBAVENIE</w:t>
      </w:r>
      <w:r w:rsidR="00DD2C62" w:rsidRPr="00F233F9">
        <w:rPr>
          <w:rFonts w:ascii="Arial" w:eastAsia="Arial" w:hAnsi="Arial" w:cs="Times New Roman"/>
          <w:b/>
          <w:bCs/>
          <w:sz w:val="18"/>
        </w:rPr>
        <w:t>“</w:t>
      </w:r>
    </w:p>
    <w:p w:rsidR="00DD2C62" w:rsidRPr="00F233F9" w:rsidRDefault="001E4590" w:rsidP="00F233F9">
      <w:pPr>
        <w:pStyle w:val="Zkladntext"/>
        <w:tabs>
          <w:tab w:val="left" w:pos="851"/>
        </w:tabs>
        <w:spacing w:before="73"/>
        <w:rPr>
          <w:rFonts w:ascii="Arial" w:eastAsia="Arial" w:hAnsi="Arial" w:cs="Times New Roman"/>
          <w:sz w:val="18"/>
        </w:rPr>
      </w:pPr>
      <w:r w:rsidRPr="00F233F9">
        <w:rPr>
          <w:rFonts w:ascii="Arial" w:eastAsia="Arial" w:hAnsi="Arial" w:cs="Times New Roman"/>
          <w:sz w:val="18"/>
        </w:rPr>
        <w:tab/>
      </w:r>
      <w:r w:rsidR="00DD2C62" w:rsidRPr="00F233F9">
        <w:rPr>
          <w:rFonts w:ascii="Arial" w:eastAsia="Arial" w:hAnsi="Arial" w:cs="Times New Roman"/>
          <w:sz w:val="18"/>
        </w:rPr>
        <w:t>Druh:</w:t>
      </w:r>
      <w:r w:rsidR="00F233F9" w:rsidRPr="00F233F9">
        <w:rPr>
          <w:rFonts w:ascii="Arial" w:eastAsia="Arial" w:hAnsi="Arial" w:cs="Times New Roman"/>
          <w:sz w:val="18"/>
        </w:rPr>
        <w:t xml:space="preserve"> </w:t>
      </w:r>
      <w:r w:rsidR="00DD2C62" w:rsidRPr="00F233F9">
        <w:rPr>
          <w:rFonts w:ascii="Arial" w:eastAsia="Arial" w:hAnsi="Arial" w:cs="Times New Roman"/>
          <w:sz w:val="18"/>
        </w:rPr>
        <w:t>Tovar</w:t>
      </w:r>
    </w:p>
    <w:p w:rsidR="001E4590" w:rsidRPr="00F233F9" w:rsidRDefault="00DD2C62" w:rsidP="009A6873">
      <w:pPr>
        <w:pStyle w:val="Odsekzoznamu"/>
        <w:widowControl w:val="0"/>
        <w:numPr>
          <w:ilvl w:val="1"/>
          <w:numId w:val="6"/>
        </w:numPr>
        <w:tabs>
          <w:tab w:val="left" w:pos="837"/>
          <w:tab w:val="left" w:pos="838"/>
        </w:tabs>
        <w:autoSpaceDE w:val="0"/>
        <w:autoSpaceDN w:val="0"/>
        <w:spacing w:before="153"/>
        <w:ind w:hanging="838"/>
        <w:contextualSpacing w:val="0"/>
        <w:jc w:val="left"/>
        <w:rPr>
          <w:rFonts w:ascii="Arial" w:eastAsia="Arial" w:hAnsi="Arial" w:cs="Times New Roman"/>
          <w:sz w:val="18"/>
        </w:rPr>
      </w:pPr>
      <w:r w:rsidRPr="00F233F9">
        <w:rPr>
          <w:rFonts w:ascii="Arial" w:eastAsia="Arial" w:hAnsi="Arial" w:cs="Times New Roman"/>
          <w:sz w:val="18"/>
        </w:rPr>
        <w:t>Funkčná a technická špecifikácia predmetu Zmluvy:</w:t>
      </w:r>
    </w:p>
    <w:p w:rsidR="00BC7318" w:rsidRPr="00F233F9" w:rsidRDefault="00BC7318" w:rsidP="00BC7318">
      <w:pPr>
        <w:widowControl w:val="0"/>
        <w:tabs>
          <w:tab w:val="left" w:pos="837"/>
          <w:tab w:val="left" w:pos="838"/>
        </w:tabs>
        <w:autoSpaceDE w:val="0"/>
        <w:autoSpaceDN w:val="0"/>
        <w:spacing w:before="153"/>
        <w:jc w:val="left"/>
        <w:rPr>
          <w:rFonts w:ascii="Arial" w:eastAsia="Arial" w:hAnsi="Arial" w:cs="Times New Roman"/>
          <w:sz w:val="18"/>
        </w:rPr>
      </w:pPr>
    </w:p>
    <w:p w:rsidR="002B3A14" w:rsidRDefault="002B3A14" w:rsidP="002B3A14">
      <w:pPr>
        <w:pStyle w:val="Default"/>
        <w:rPr>
          <w:ins w:id="19" w:author="Roman Hapčo" w:date="2020-08-18T15:56:00Z"/>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highlight w:val="yellow"/>
        </w:rPr>
        <w:t xml:space="preserve">Logický celok 1 – </w:t>
      </w:r>
      <w:r w:rsidR="00F233F9" w:rsidRPr="00F233F9">
        <w:rPr>
          <w:rFonts w:ascii="Times New Roman" w:eastAsiaTheme="minorHAnsi" w:hAnsi="Times New Roman" w:cstheme="minorBidi"/>
          <w:b/>
          <w:color w:val="auto"/>
          <w:sz w:val="23"/>
          <w:szCs w:val="22"/>
          <w:highlight w:val="yellow"/>
        </w:rPr>
        <w:t>Počítačové zariadenia (ak sa neaplikuje vymazať)</w:t>
      </w:r>
    </w:p>
    <w:p w:rsidR="00153E03" w:rsidRPr="00B958BD" w:rsidRDefault="00153E03" w:rsidP="00153E03">
      <w:pPr>
        <w:pStyle w:val="Textkomentra"/>
        <w:rPr>
          <w:ins w:id="20" w:author="Roman Hapčo" w:date="2020-08-18T16:01:00Z"/>
          <w:highlight w:val="yellow"/>
        </w:rPr>
      </w:pPr>
      <w:ins w:id="21" w:author="Roman Hapčo" w:date="2020-08-18T16:01:00Z">
        <w:r w:rsidRPr="00B958BD">
          <w:rPr>
            <w:highlight w:val="yellow"/>
          </w:rPr>
          <w:t>Ak uchádzač predkladá v ponuke na niektorú z položiek ekvivalentné riešenie, nahradí technickú špecifikáciu technickou špecifikáciou ekvivalentného riešenia a túto skutočnosť farebne vyznačí (podfarbenie pozadia) pre verejného obstarávateľa v tabuľke nižšie. Technickou špecifikáciou sa rozumie najmä (obchodný názov výrobku, technické špecifikácie preukazujúce splnenie požiadaviek na predmet zákazky), na základe ktorých verejný obstarávateľ vyhodnotí splnenie požiadaviek na predmet zákazky.</w:t>
        </w:r>
      </w:ins>
    </w:p>
    <w:p w:rsidR="00000000" w:rsidRDefault="00035CB3">
      <w:pPr>
        <w:pStyle w:val="Default"/>
        <w:jc w:val="both"/>
        <w:rPr>
          <w:del w:id="22" w:author="Roman Hapčo" w:date="2020-08-18T16:01:00Z"/>
          <w:rFonts w:eastAsia="Arial" w:cs="Times New Roman"/>
          <w:color w:val="auto"/>
          <w:sz w:val="18"/>
          <w:szCs w:val="22"/>
        </w:rPr>
      </w:pPr>
    </w:p>
    <w:p w:rsidR="002B3A14" w:rsidRPr="00F233F9" w:rsidRDefault="002B3A14" w:rsidP="002B3A14">
      <w:pPr>
        <w:jc w:val="center"/>
        <w:rPr>
          <w:rFonts w:cs="Times New Roman"/>
        </w:rPr>
      </w:pPr>
    </w:p>
    <w:tbl>
      <w:tblPr>
        <w:tblStyle w:val="Mriekatabuky"/>
        <w:tblpPr w:leftFromText="141" w:rightFromText="141" w:vertAnchor="text" w:horzAnchor="margin" w:tblpY="53"/>
        <w:tblW w:w="10280" w:type="dxa"/>
        <w:tblLayout w:type="fixed"/>
        <w:tblLook w:val="04A0"/>
      </w:tblPr>
      <w:tblGrid>
        <w:gridCol w:w="699"/>
        <w:gridCol w:w="1549"/>
        <w:gridCol w:w="987"/>
        <w:gridCol w:w="7045"/>
      </w:tblGrid>
      <w:tr w:rsidR="0036568E" w:rsidRPr="00F233F9" w:rsidTr="00A51D8E">
        <w:trPr>
          <w:trHeight w:val="464"/>
        </w:trPr>
        <w:tc>
          <w:tcPr>
            <w:tcW w:w="699" w:type="dxa"/>
            <w:vAlign w:val="center"/>
          </w:tcPr>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P. č.</w:t>
            </w:r>
          </w:p>
        </w:tc>
        <w:tc>
          <w:tcPr>
            <w:tcW w:w="1549" w:type="dxa"/>
            <w:vAlign w:val="center"/>
          </w:tcPr>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Názov položky/ tovaru</w:t>
            </w:r>
          </w:p>
          <w:p w:rsidR="0036568E" w:rsidRPr="00F233F9" w:rsidRDefault="0036568E" w:rsidP="00A51D8E">
            <w:pPr>
              <w:autoSpaceDE w:val="0"/>
              <w:autoSpaceDN w:val="0"/>
              <w:adjustRightInd w:val="0"/>
              <w:rPr>
                <w:rFonts w:ascii="Calibri,Bold" w:hAnsi="Calibri,Bold" w:cs="Calibri,Bold"/>
                <w:b/>
                <w:bCs/>
                <w:sz w:val="14"/>
                <w:szCs w:val="24"/>
              </w:rPr>
            </w:pPr>
          </w:p>
        </w:tc>
        <w:tc>
          <w:tcPr>
            <w:tcW w:w="987" w:type="dxa"/>
            <w:vAlign w:val="center"/>
          </w:tcPr>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Požadovaný počet</w:t>
            </w:r>
          </w:p>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Kusov</w:t>
            </w:r>
          </w:p>
        </w:tc>
        <w:tc>
          <w:tcPr>
            <w:tcW w:w="7045" w:type="dxa"/>
            <w:vAlign w:val="center"/>
          </w:tcPr>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Opis</w:t>
            </w:r>
          </w:p>
          <w:p w:rsidR="0036568E" w:rsidRPr="00F233F9" w:rsidRDefault="0036568E" w:rsidP="00A51D8E">
            <w:pPr>
              <w:autoSpaceDE w:val="0"/>
              <w:autoSpaceDN w:val="0"/>
              <w:adjustRightInd w:val="0"/>
              <w:rPr>
                <w:rFonts w:ascii="Calibri,Bold" w:hAnsi="Calibri,Bold" w:cs="Calibri,Bold"/>
                <w:b/>
                <w:bCs/>
                <w:sz w:val="14"/>
                <w:szCs w:val="24"/>
              </w:rPr>
            </w:pPr>
          </w:p>
        </w:tc>
      </w:tr>
      <w:tr w:rsidR="0036568E" w:rsidRPr="00F233F9" w:rsidTr="00A51D8E">
        <w:trPr>
          <w:trHeight w:val="802"/>
        </w:trPr>
        <w:tc>
          <w:tcPr>
            <w:tcW w:w="699" w:type="dxa"/>
            <w:vAlign w:val="center"/>
          </w:tcPr>
          <w:p w:rsidR="0036568E" w:rsidRPr="00F233F9" w:rsidRDefault="0036568E" w:rsidP="00A51D8E">
            <w:pPr>
              <w:autoSpaceDE w:val="0"/>
              <w:autoSpaceDN w:val="0"/>
              <w:adjustRightInd w:val="0"/>
              <w:jc w:val="center"/>
              <w:rPr>
                <w:color w:val="000000"/>
                <w:sz w:val="18"/>
                <w:szCs w:val="18"/>
              </w:rPr>
            </w:pPr>
            <w:r w:rsidRPr="00F233F9">
              <w:rPr>
                <w:color w:val="000000"/>
                <w:sz w:val="18"/>
                <w:szCs w:val="18"/>
              </w:rPr>
              <w:t>1.</w:t>
            </w:r>
          </w:p>
        </w:tc>
        <w:tc>
          <w:tcPr>
            <w:tcW w:w="1549" w:type="dxa"/>
            <w:vAlign w:val="center"/>
          </w:tcPr>
          <w:p w:rsidR="0036568E" w:rsidRPr="00F233F9" w:rsidRDefault="0036568E" w:rsidP="00A51D8E">
            <w:pPr>
              <w:jc w:val="left"/>
              <w:rPr>
                <w:color w:val="000000"/>
                <w:sz w:val="18"/>
                <w:szCs w:val="18"/>
              </w:rPr>
            </w:pPr>
            <w:r w:rsidRPr="00F233F9">
              <w:rPr>
                <w:color w:val="000000"/>
                <w:sz w:val="18"/>
                <w:szCs w:val="18"/>
              </w:rPr>
              <w:t>Počítač 1</w:t>
            </w:r>
          </w:p>
        </w:tc>
        <w:tc>
          <w:tcPr>
            <w:tcW w:w="987" w:type="dxa"/>
            <w:vAlign w:val="center"/>
          </w:tcPr>
          <w:p w:rsidR="0036568E" w:rsidRPr="00F233F9" w:rsidRDefault="0036568E" w:rsidP="00A51D8E">
            <w:pPr>
              <w:jc w:val="right"/>
              <w:rPr>
                <w:color w:val="000000"/>
                <w:sz w:val="18"/>
                <w:szCs w:val="18"/>
              </w:rPr>
            </w:pPr>
            <w:r w:rsidRPr="00F233F9">
              <w:rPr>
                <w:color w:val="000000"/>
                <w:sz w:val="18"/>
                <w:szCs w:val="18"/>
              </w:rPr>
              <w:t>10</w:t>
            </w:r>
          </w:p>
        </w:tc>
        <w:tc>
          <w:tcPr>
            <w:tcW w:w="7045" w:type="dxa"/>
            <w:vAlign w:val="center"/>
          </w:tcPr>
          <w:p w:rsidR="0036568E" w:rsidRPr="00F233F9" w:rsidRDefault="0036568E" w:rsidP="00A51D8E">
            <w:pPr>
              <w:jc w:val="left"/>
              <w:rPr>
                <w:color w:val="000000"/>
                <w:sz w:val="18"/>
                <w:szCs w:val="18"/>
              </w:rPr>
            </w:pPr>
            <w:r w:rsidRPr="00F233F9">
              <w:rPr>
                <w:color w:val="000000"/>
                <w:sz w:val="18"/>
                <w:szCs w:val="18"/>
              </w:rPr>
              <w:t xml:space="preserve">Špecifikácia parametrov min. alebo ekvivalent: procesor s výkonom dávajúcim skóre 5500 bodov podľa benchmarku Passmark CPU Mark., RAM 16GB, graf karta min 4GB, SSD 256GB + HDD 1TB, DVD, WiFi, BT, USB 3.1, HDMI, DVI, DispalyPort, čítačka kariet, USB klávesnica a myš, najnovší operačný systém. </w:t>
            </w:r>
          </w:p>
        </w:tc>
      </w:tr>
      <w:tr w:rsidR="0036568E" w:rsidRPr="00F233F9" w:rsidTr="00A51D8E">
        <w:trPr>
          <w:trHeight w:val="802"/>
        </w:trPr>
        <w:tc>
          <w:tcPr>
            <w:tcW w:w="699" w:type="dxa"/>
            <w:vAlign w:val="center"/>
          </w:tcPr>
          <w:p w:rsidR="0036568E" w:rsidRPr="00F233F9" w:rsidRDefault="0036568E" w:rsidP="00A51D8E">
            <w:pPr>
              <w:autoSpaceDE w:val="0"/>
              <w:autoSpaceDN w:val="0"/>
              <w:adjustRightInd w:val="0"/>
              <w:jc w:val="center"/>
              <w:rPr>
                <w:color w:val="000000"/>
                <w:sz w:val="18"/>
                <w:szCs w:val="18"/>
              </w:rPr>
            </w:pPr>
            <w:r w:rsidRPr="00F233F9">
              <w:rPr>
                <w:color w:val="000000"/>
                <w:sz w:val="18"/>
                <w:szCs w:val="18"/>
              </w:rPr>
              <w:t>2.</w:t>
            </w:r>
          </w:p>
        </w:tc>
        <w:tc>
          <w:tcPr>
            <w:tcW w:w="1549" w:type="dxa"/>
            <w:vAlign w:val="center"/>
          </w:tcPr>
          <w:p w:rsidR="0036568E" w:rsidRPr="00F233F9" w:rsidRDefault="0036568E" w:rsidP="00A51D8E">
            <w:pPr>
              <w:rPr>
                <w:color w:val="000000"/>
                <w:sz w:val="18"/>
                <w:szCs w:val="18"/>
              </w:rPr>
            </w:pPr>
            <w:r w:rsidRPr="00F233F9">
              <w:rPr>
                <w:color w:val="000000"/>
                <w:sz w:val="18"/>
                <w:szCs w:val="18"/>
              </w:rPr>
              <w:t>Počítač 2 (centrála IKT)</w:t>
            </w:r>
          </w:p>
        </w:tc>
        <w:tc>
          <w:tcPr>
            <w:tcW w:w="987" w:type="dxa"/>
            <w:vAlign w:val="center"/>
          </w:tcPr>
          <w:p w:rsidR="0036568E" w:rsidRPr="00F233F9" w:rsidRDefault="0036568E" w:rsidP="00A51D8E">
            <w:pPr>
              <w:jc w:val="right"/>
              <w:rPr>
                <w:color w:val="000000"/>
                <w:sz w:val="18"/>
                <w:szCs w:val="18"/>
              </w:rPr>
            </w:pPr>
            <w:r w:rsidRPr="00F233F9">
              <w:rPr>
                <w:color w:val="000000"/>
                <w:sz w:val="18"/>
                <w:szCs w:val="18"/>
              </w:rPr>
              <w:t>1</w:t>
            </w:r>
          </w:p>
        </w:tc>
        <w:tc>
          <w:tcPr>
            <w:tcW w:w="7045" w:type="dxa"/>
            <w:vAlign w:val="center"/>
          </w:tcPr>
          <w:p w:rsidR="0036568E" w:rsidRPr="00F233F9" w:rsidRDefault="0036568E" w:rsidP="00A51D8E">
            <w:pPr>
              <w:rPr>
                <w:color w:val="000000"/>
                <w:sz w:val="18"/>
                <w:szCs w:val="18"/>
              </w:rPr>
            </w:pPr>
            <w:r w:rsidRPr="00F233F9">
              <w:rPr>
                <w:color w:val="000000"/>
                <w:sz w:val="18"/>
                <w:szCs w:val="18"/>
              </w:rPr>
              <w:t xml:space="preserve">Špecifikácia parametrov min. alebo ekvivalent: procesor s výkonom dávajúcim skóre 6500 bodov podľa benchmarku Passmark CPU Mark., RAM 16GB, graf karta min 6GB, SSD 256GB + HDD 1TB, DVD, WiFi, BT, USB 3.1, HDMI, DVI, DispalyPort, čítačka kariet, USB klávesnica a myš, najnovší operačný systém. </w:t>
            </w:r>
          </w:p>
        </w:tc>
      </w:tr>
      <w:tr w:rsidR="0036568E" w:rsidRPr="00F233F9" w:rsidTr="00A51D8E">
        <w:trPr>
          <w:trHeight w:val="396"/>
        </w:trPr>
        <w:tc>
          <w:tcPr>
            <w:tcW w:w="699" w:type="dxa"/>
            <w:vAlign w:val="center"/>
          </w:tcPr>
          <w:p w:rsidR="0036568E" w:rsidRPr="00F233F9" w:rsidRDefault="0036568E" w:rsidP="00A51D8E">
            <w:pPr>
              <w:autoSpaceDE w:val="0"/>
              <w:autoSpaceDN w:val="0"/>
              <w:adjustRightInd w:val="0"/>
              <w:jc w:val="center"/>
              <w:rPr>
                <w:color w:val="000000"/>
                <w:sz w:val="18"/>
                <w:szCs w:val="18"/>
              </w:rPr>
            </w:pPr>
            <w:r w:rsidRPr="00F233F9">
              <w:rPr>
                <w:color w:val="000000"/>
                <w:sz w:val="18"/>
                <w:szCs w:val="18"/>
              </w:rPr>
              <w:t>3.</w:t>
            </w:r>
          </w:p>
        </w:tc>
        <w:tc>
          <w:tcPr>
            <w:tcW w:w="1549" w:type="dxa"/>
            <w:vAlign w:val="center"/>
          </w:tcPr>
          <w:p w:rsidR="0036568E" w:rsidRPr="00F233F9" w:rsidRDefault="0036568E" w:rsidP="00A51D8E">
            <w:pPr>
              <w:rPr>
                <w:color w:val="000000"/>
                <w:sz w:val="18"/>
                <w:szCs w:val="18"/>
              </w:rPr>
            </w:pPr>
            <w:r w:rsidRPr="00F233F9">
              <w:rPr>
                <w:color w:val="000000"/>
                <w:sz w:val="18"/>
                <w:szCs w:val="18"/>
              </w:rPr>
              <w:t>Monitor</w:t>
            </w:r>
          </w:p>
        </w:tc>
        <w:tc>
          <w:tcPr>
            <w:tcW w:w="987" w:type="dxa"/>
            <w:vAlign w:val="center"/>
          </w:tcPr>
          <w:p w:rsidR="0036568E" w:rsidRPr="00F233F9" w:rsidRDefault="0036568E" w:rsidP="00A51D8E">
            <w:pPr>
              <w:jc w:val="right"/>
              <w:rPr>
                <w:color w:val="000000"/>
                <w:sz w:val="18"/>
                <w:szCs w:val="18"/>
              </w:rPr>
            </w:pPr>
            <w:r w:rsidRPr="00F233F9">
              <w:rPr>
                <w:color w:val="000000"/>
                <w:sz w:val="18"/>
                <w:szCs w:val="18"/>
              </w:rPr>
              <w:t>10</w:t>
            </w:r>
          </w:p>
        </w:tc>
        <w:tc>
          <w:tcPr>
            <w:tcW w:w="7045" w:type="dxa"/>
            <w:vAlign w:val="center"/>
          </w:tcPr>
          <w:p w:rsidR="0036568E" w:rsidRPr="00F233F9" w:rsidRDefault="0036568E" w:rsidP="00A51D8E">
            <w:pPr>
              <w:rPr>
                <w:color w:val="000000"/>
                <w:sz w:val="18"/>
                <w:szCs w:val="18"/>
              </w:rPr>
            </w:pPr>
            <w:r w:rsidRPr="00F233F9">
              <w:rPr>
                <w:color w:val="000000"/>
                <w:sz w:val="18"/>
                <w:szCs w:val="18"/>
              </w:rPr>
              <w:t xml:space="preserve">Špecifikácia parametrov min. alebo ekvivalent: 24", matný, antireflexný IPS, FHD 1920x1080, 1000:1, 5ms, 250cd, VGA HDMI alebo DP . </w:t>
            </w:r>
          </w:p>
        </w:tc>
      </w:tr>
      <w:tr w:rsidR="0036568E" w:rsidRPr="00F233F9" w:rsidTr="00A51D8E">
        <w:trPr>
          <w:trHeight w:val="802"/>
        </w:trPr>
        <w:tc>
          <w:tcPr>
            <w:tcW w:w="699" w:type="dxa"/>
            <w:vAlign w:val="center"/>
          </w:tcPr>
          <w:p w:rsidR="0036568E" w:rsidRPr="00F233F9" w:rsidRDefault="0036568E" w:rsidP="00A51D8E">
            <w:pPr>
              <w:autoSpaceDE w:val="0"/>
              <w:autoSpaceDN w:val="0"/>
              <w:adjustRightInd w:val="0"/>
              <w:jc w:val="center"/>
              <w:rPr>
                <w:color w:val="000000"/>
                <w:sz w:val="18"/>
                <w:szCs w:val="18"/>
              </w:rPr>
            </w:pPr>
            <w:r w:rsidRPr="00F233F9">
              <w:rPr>
                <w:color w:val="000000"/>
                <w:sz w:val="18"/>
                <w:szCs w:val="18"/>
              </w:rPr>
              <w:t>4.</w:t>
            </w:r>
          </w:p>
        </w:tc>
        <w:tc>
          <w:tcPr>
            <w:tcW w:w="1549" w:type="dxa"/>
            <w:vAlign w:val="center"/>
          </w:tcPr>
          <w:p w:rsidR="0036568E" w:rsidRPr="00F233F9" w:rsidRDefault="0036568E" w:rsidP="00A51D8E">
            <w:pPr>
              <w:rPr>
                <w:color w:val="000000"/>
                <w:sz w:val="18"/>
                <w:szCs w:val="18"/>
              </w:rPr>
            </w:pPr>
            <w:r w:rsidRPr="00F233F9">
              <w:rPr>
                <w:color w:val="000000"/>
                <w:sz w:val="18"/>
                <w:szCs w:val="18"/>
              </w:rPr>
              <w:t>Notebook 1</w:t>
            </w:r>
          </w:p>
        </w:tc>
        <w:tc>
          <w:tcPr>
            <w:tcW w:w="987" w:type="dxa"/>
            <w:vAlign w:val="center"/>
          </w:tcPr>
          <w:p w:rsidR="0036568E" w:rsidRPr="00F233F9" w:rsidRDefault="0036568E" w:rsidP="00A51D8E">
            <w:pPr>
              <w:jc w:val="right"/>
              <w:rPr>
                <w:color w:val="000000"/>
                <w:sz w:val="18"/>
                <w:szCs w:val="18"/>
              </w:rPr>
            </w:pPr>
            <w:r w:rsidRPr="00F233F9">
              <w:rPr>
                <w:color w:val="000000"/>
                <w:sz w:val="18"/>
                <w:szCs w:val="18"/>
              </w:rPr>
              <w:t>10</w:t>
            </w:r>
          </w:p>
        </w:tc>
        <w:tc>
          <w:tcPr>
            <w:tcW w:w="7045" w:type="dxa"/>
            <w:vAlign w:val="center"/>
          </w:tcPr>
          <w:p w:rsidR="0036568E" w:rsidRPr="00F233F9" w:rsidRDefault="0036568E" w:rsidP="00A51D8E">
            <w:pPr>
              <w:rPr>
                <w:color w:val="000000"/>
                <w:sz w:val="18"/>
                <w:szCs w:val="18"/>
              </w:rPr>
            </w:pPr>
            <w:r w:rsidRPr="00F233F9">
              <w:rPr>
                <w:color w:val="000000"/>
                <w:sz w:val="18"/>
                <w:szCs w:val="18"/>
              </w:rPr>
              <w:t xml:space="preserve">Špecifikácia parametrov min. alebo ekvivalent: procesor s výkonom dávajúcim skóre 7400 bodov podľa benchmarku Passmark CPU Mark., 17,3" FHD, RAM 8GB, graf karta min 6GB, SSD M.2 256GB + HDD 1TB (7200 ot./min), DVD, WiFi, BT, USB 3.1, HDMI, DispalyPort, čítačka kariet, touchpad, webkamera, najnovší operačný systém. </w:t>
            </w:r>
          </w:p>
        </w:tc>
      </w:tr>
      <w:tr w:rsidR="0036568E" w:rsidRPr="00F233F9" w:rsidTr="00A51D8E">
        <w:trPr>
          <w:trHeight w:val="802"/>
        </w:trPr>
        <w:tc>
          <w:tcPr>
            <w:tcW w:w="699" w:type="dxa"/>
            <w:vAlign w:val="center"/>
          </w:tcPr>
          <w:p w:rsidR="0036568E" w:rsidRPr="00F233F9" w:rsidRDefault="0036568E" w:rsidP="00A51D8E">
            <w:pPr>
              <w:autoSpaceDE w:val="0"/>
              <w:autoSpaceDN w:val="0"/>
              <w:adjustRightInd w:val="0"/>
              <w:jc w:val="center"/>
              <w:rPr>
                <w:color w:val="000000"/>
                <w:sz w:val="18"/>
                <w:szCs w:val="18"/>
              </w:rPr>
            </w:pPr>
            <w:r w:rsidRPr="00F233F9">
              <w:rPr>
                <w:color w:val="000000"/>
                <w:sz w:val="18"/>
                <w:szCs w:val="18"/>
              </w:rPr>
              <w:lastRenderedPageBreak/>
              <w:t>5.</w:t>
            </w:r>
          </w:p>
        </w:tc>
        <w:tc>
          <w:tcPr>
            <w:tcW w:w="1549" w:type="dxa"/>
            <w:vAlign w:val="center"/>
          </w:tcPr>
          <w:p w:rsidR="0036568E" w:rsidRPr="00F233F9" w:rsidRDefault="0036568E" w:rsidP="00A51D8E">
            <w:pPr>
              <w:rPr>
                <w:color w:val="000000"/>
                <w:sz w:val="18"/>
                <w:szCs w:val="18"/>
              </w:rPr>
            </w:pPr>
            <w:r w:rsidRPr="00F233F9">
              <w:rPr>
                <w:color w:val="000000"/>
                <w:sz w:val="18"/>
                <w:szCs w:val="18"/>
              </w:rPr>
              <w:t>Notebok 2</w:t>
            </w:r>
          </w:p>
        </w:tc>
        <w:tc>
          <w:tcPr>
            <w:tcW w:w="987" w:type="dxa"/>
            <w:vAlign w:val="center"/>
          </w:tcPr>
          <w:p w:rsidR="0036568E" w:rsidRPr="00F233F9" w:rsidRDefault="0036568E" w:rsidP="00A51D8E">
            <w:pPr>
              <w:jc w:val="right"/>
              <w:rPr>
                <w:color w:val="000000"/>
                <w:sz w:val="18"/>
                <w:szCs w:val="18"/>
              </w:rPr>
            </w:pPr>
            <w:r w:rsidRPr="00F233F9">
              <w:rPr>
                <w:color w:val="000000"/>
                <w:sz w:val="18"/>
                <w:szCs w:val="18"/>
              </w:rPr>
              <w:t>5</w:t>
            </w:r>
          </w:p>
        </w:tc>
        <w:tc>
          <w:tcPr>
            <w:tcW w:w="7045" w:type="dxa"/>
            <w:vAlign w:val="center"/>
          </w:tcPr>
          <w:p w:rsidR="0036568E" w:rsidRPr="00F233F9" w:rsidRDefault="0036568E" w:rsidP="00A51D8E">
            <w:pPr>
              <w:rPr>
                <w:color w:val="000000"/>
                <w:sz w:val="18"/>
                <w:szCs w:val="18"/>
              </w:rPr>
            </w:pPr>
            <w:r w:rsidRPr="00F233F9">
              <w:rPr>
                <w:color w:val="000000"/>
                <w:sz w:val="18"/>
                <w:szCs w:val="18"/>
              </w:rPr>
              <w:t xml:space="preserve">Špecifikácia parametrov min. alebo evivalent: procesor s výkonom dávajúcim skóre 7400 bodov podľa benchmarku Passmark CPU Mark., 15,6" FHD, RAM 8GB, graf karta min 6GB, SSD M.2 256GB + HDD 1TB (7200 ot./min), DVD, WiFi, BT, USB 3.1, HDMI, DispalyPort, čítačka kariet, touchpad, webkamera, najnovší operačný systém. </w:t>
            </w:r>
          </w:p>
        </w:tc>
      </w:tr>
      <w:tr w:rsidR="0036568E" w:rsidRPr="00F233F9" w:rsidTr="00A51D8E">
        <w:trPr>
          <w:trHeight w:val="1798"/>
        </w:trPr>
        <w:tc>
          <w:tcPr>
            <w:tcW w:w="699" w:type="dxa"/>
            <w:vAlign w:val="center"/>
          </w:tcPr>
          <w:p w:rsidR="0036568E" w:rsidRPr="00F233F9" w:rsidRDefault="0036568E" w:rsidP="00A51D8E">
            <w:pPr>
              <w:autoSpaceDE w:val="0"/>
              <w:autoSpaceDN w:val="0"/>
              <w:adjustRightInd w:val="0"/>
              <w:jc w:val="center"/>
              <w:rPr>
                <w:color w:val="000000"/>
                <w:sz w:val="18"/>
                <w:szCs w:val="18"/>
              </w:rPr>
            </w:pPr>
            <w:r w:rsidRPr="00F233F9">
              <w:rPr>
                <w:color w:val="000000"/>
                <w:sz w:val="18"/>
                <w:szCs w:val="18"/>
              </w:rPr>
              <w:t>6.</w:t>
            </w:r>
          </w:p>
        </w:tc>
        <w:tc>
          <w:tcPr>
            <w:tcW w:w="1549" w:type="dxa"/>
            <w:vAlign w:val="center"/>
          </w:tcPr>
          <w:p w:rsidR="0036568E" w:rsidRPr="00F233F9" w:rsidRDefault="0036568E" w:rsidP="00A51D8E">
            <w:pPr>
              <w:rPr>
                <w:color w:val="000000"/>
                <w:sz w:val="18"/>
                <w:szCs w:val="18"/>
              </w:rPr>
            </w:pPr>
            <w:r w:rsidRPr="00F233F9">
              <w:rPr>
                <w:color w:val="000000"/>
                <w:sz w:val="18"/>
                <w:szCs w:val="18"/>
              </w:rPr>
              <w:t>Interaktívne riešenie</w:t>
            </w:r>
          </w:p>
        </w:tc>
        <w:tc>
          <w:tcPr>
            <w:tcW w:w="987" w:type="dxa"/>
            <w:vAlign w:val="center"/>
          </w:tcPr>
          <w:p w:rsidR="0036568E" w:rsidRPr="00F233F9" w:rsidRDefault="0036568E" w:rsidP="00A51D8E">
            <w:pPr>
              <w:jc w:val="right"/>
              <w:rPr>
                <w:color w:val="000000"/>
                <w:sz w:val="18"/>
                <w:szCs w:val="18"/>
              </w:rPr>
            </w:pPr>
            <w:r w:rsidRPr="00F233F9">
              <w:rPr>
                <w:color w:val="000000"/>
                <w:sz w:val="18"/>
                <w:szCs w:val="18"/>
              </w:rPr>
              <w:t>2</w:t>
            </w:r>
          </w:p>
        </w:tc>
        <w:tc>
          <w:tcPr>
            <w:tcW w:w="7045" w:type="dxa"/>
            <w:vAlign w:val="center"/>
          </w:tcPr>
          <w:p w:rsidR="0036568E" w:rsidRPr="00F233F9" w:rsidRDefault="0036568E" w:rsidP="00A51D8E">
            <w:pPr>
              <w:rPr>
                <w:color w:val="000000"/>
                <w:sz w:val="18"/>
                <w:szCs w:val="18"/>
              </w:rPr>
            </w:pPr>
            <w:r w:rsidRPr="00F233F9">
              <w:rPr>
                <w:color w:val="000000"/>
                <w:sz w:val="18"/>
                <w:szCs w:val="18"/>
              </w:rPr>
              <w:t xml:space="preserve">Špecifikácia parametrov min. alebo ekvivalent: Kompletný interaktívny triptych board s ultrakrátkou projekciu /s posunom/montáž - Keramicko-magnetická tabuľa, 10 bod. dotyková plocha, popis fixkami, 3 perá, rozmery: 1750 x 1260 mm, uhlopr: 80", akt. plocha: 1670 x 1180, tech:infračervená, multitouch, rám:eloxovaný brúsený kliník. Krídla: keramické, popis kriedami a fixami. Vertikálny posun: umožňuje komfortné zdvíhanie v rozsahu 56 cm, je vhodný do prostredia s výškovými rozdielmi medzi užívateľmi. Projektor: jas:3500 lm, kontrast:14000 : 1, rozlíšenie:WXGA,1024 x 768, formát: 4:3, živ. lampy: 5000h,10000 h (ECO), zvuk:16w, tech.:3LCD, USB, VGA, HDMI, LAN , RGB, WIFI, držiak, USB a napájací kábel, montáž a kabeláž. </w:t>
            </w:r>
          </w:p>
        </w:tc>
      </w:tr>
      <w:tr w:rsidR="0036568E" w:rsidRPr="00F233F9" w:rsidTr="00A51D8E">
        <w:trPr>
          <w:trHeight w:val="396"/>
        </w:trPr>
        <w:tc>
          <w:tcPr>
            <w:tcW w:w="699" w:type="dxa"/>
            <w:vAlign w:val="center"/>
          </w:tcPr>
          <w:p w:rsidR="0036568E" w:rsidRPr="00F233F9" w:rsidRDefault="0036568E" w:rsidP="00A51D8E">
            <w:pPr>
              <w:autoSpaceDE w:val="0"/>
              <w:autoSpaceDN w:val="0"/>
              <w:adjustRightInd w:val="0"/>
              <w:jc w:val="center"/>
              <w:rPr>
                <w:color w:val="000000"/>
                <w:sz w:val="18"/>
                <w:szCs w:val="18"/>
              </w:rPr>
            </w:pPr>
            <w:r w:rsidRPr="00F233F9">
              <w:rPr>
                <w:color w:val="000000"/>
                <w:sz w:val="18"/>
                <w:szCs w:val="18"/>
              </w:rPr>
              <w:t>7.</w:t>
            </w:r>
          </w:p>
        </w:tc>
        <w:tc>
          <w:tcPr>
            <w:tcW w:w="1549" w:type="dxa"/>
            <w:vAlign w:val="center"/>
          </w:tcPr>
          <w:p w:rsidR="0036568E" w:rsidRPr="00F233F9" w:rsidRDefault="0036568E" w:rsidP="00A51D8E">
            <w:pPr>
              <w:rPr>
                <w:color w:val="000000"/>
                <w:sz w:val="18"/>
                <w:szCs w:val="18"/>
              </w:rPr>
            </w:pPr>
            <w:r w:rsidRPr="00F233F9">
              <w:rPr>
                <w:color w:val="000000"/>
                <w:sz w:val="18"/>
                <w:szCs w:val="18"/>
              </w:rPr>
              <w:t>Tablet pre žiakov</w:t>
            </w:r>
          </w:p>
        </w:tc>
        <w:tc>
          <w:tcPr>
            <w:tcW w:w="987" w:type="dxa"/>
            <w:vAlign w:val="center"/>
          </w:tcPr>
          <w:p w:rsidR="0036568E" w:rsidRPr="00F233F9" w:rsidRDefault="0036568E" w:rsidP="00A51D8E">
            <w:pPr>
              <w:jc w:val="right"/>
              <w:rPr>
                <w:color w:val="000000"/>
                <w:sz w:val="18"/>
                <w:szCs w:val="18"/>
              </w:rPr>
            </w:pPr>
            <w:r w:rsidRPr="00F233F9">
              <w:rPr>
                <w:color w:val="000000"/>
                <w:sz w:val="18"/>
                <w:szCs w:val="18"/>
              </w:rPr>
              <w:t>50</w:t>
            </w:r>
          </w:p>
        </w:tc>
        <w:tc>
          <w:tcPr>
            <w:tcW w:w="7045" w:type="dxa"/>
            <w:vAlign w:val="center"/>
          </w:tcPr>
          <w:p w:rsidR="0036568E" w:rsidRPr="00F233F9" w:rsidRDefault="0036568E" w:rsidP="00A51D8E">
            <w:pPr>
              <w:rPr>
                <w:color w:val="000000"/>
                <w:sz w:val="18"/>
                <w:szCs w:val="18"/>
              </w:rPr>
            </w:pPr>
            <w:r w:rsidRPr="00F233F9">
              <w:rPr>
                <w:color w:val="000000"/>
                <w:sz w:val="18"/>
                <w:szCs w:val="18"/>
              </w:rPr>
              <w:t xml:space="preserve">Špecifikácia parametrov min. alebo ekvivalent: Tablet 8 MSM8917 1.4GHz 8" HD touch 2GB 16GB WL BT CAM Android 7.0 čierny 2y MI. </w:t>
            </w:r>
          </w:p>
        </w:tc>
      </w:tr>
      <w:tr w:rsidR="0036568E" w:rsidRPr="00F233F9" w:rsidTr="00A51D8E">
        <w:trPr>
          <w:trHeight w:val="1208"/>
        </w:trPr>
        <w:tc>
          <w:tcPr>
            <w:tcW w:w="699" w:type="dxa"/>
            <w:vAlign w:val="center"/>
          </w:tcPr>
          <w:p w:rsidR="0036568E" w:rsidRPr="00F233F9" w:rsidRDefault="0036568E" w:rsidP="00A51D8E">
            <w:pPr>
              <w:autoSpaceDE w:val="0"/>
              <w:autoSpaceDN w:val="0"/>
              <w:adjustRightInd w:val="0"/>
              <w:jc w:val="center"/>
              <w:rPr>
                <w:color w:val="000000"/>
                <w:sz w:val="18"/>
                <w:szCs w:val="18"/>
              </w:rPr>
            </w:pPr>
            <w:r w:rsidRPr="00F233F9">
              <w:rPr>
                <w:color w:val="000000"/>
                <w:sz w:val="18"/>
                <w:szCs w:val="18"/>
              </w:rPr>
              <w:t>8.</w:t>
            </w:r>
          </w:p>
        </w:tc>
        <w:tc>
          <w:tcPr>
            <w:tcW w:w="1549" w:type="dxa"/>
            <w:vAlign w:val="center"/>
          </w:tcPr>
          <w:p w:rsidR="0036568E" w:rsidRPr="00F233F9" w:rsidRDefault="0036568E" w:rsidP="00A51D8E">
            <w:pPr>
              <w:rPr>
                <w:color w:val="000000"/>
                <w:sz w:val="18"/>
                <w:szCs w:val="18"/>
              </w:rPr>
            </w:pPr>
            <w:r w:rsidRPr="00F233F9">
              <w:rPr>
                <w:color w:val="000000"/>
                <w:sz w:val="18"/>
                <w:szCs w:val="18"/>
              </w:rPr>
              <w:t>Tlačiareň pre pedagógov</w:t>
            </w:r>
          </w:p>
        </w:tc>
        <w:tc>
          <w:tcPr>
            <w:tcW w:w="987" w:type="dxa"/>
            <w:vAlign w:val="center"/>
          </w:tcPr>
          <w:p w:rsidR="0036568E" w:rsidRPr="00F233F9" w:rsidRDefault="0036568E" w:rsidP="00A51D8E">
            <w:pPr>
              <w:jc w:val="right"/>
              <w:rPr>
                <w:color w:val="000000"/>
                <w:sz w:val="18"/>
                <w:szCs w:val="18"/>
              </w:rPr>
            </w:pPr>
            <w:r w:rsidRPr="00F233F9">
              <w:rPr>
                <w:color w:val="000000"/>
                <w:sz w:val="18"/>
                <w:szCs w:val="18"/>
              </w:rPr>
              <w:t>8</w:t>
            </w:r>
          </w:p>
        </w:tc>
        <w:tc>
          <w:tcPr>
            <w:tcW w:w="7045" w:type="dxa"/>
            <w:vAlign w:val="center"/>
          </w:tcPr>
          <w:p w:rsidR="0036568E" w:rsidRPr="00F233F9" w:rsidRDefault="0036568E" w:rsidP="00A51D8E">
            <w:pPr>
              <w:rPr>
                <w:color w:val="000000"/>
                <w:sz w:val="18"/>
                <w:szCs w:val="18"/>
              </w:rPr>
            </w:pPr>
            <w:r w:rsidRPr="00F233F9">
              <w:rPr>
                <w:color w:val="000000"/>
                <w:sz w:val="18"/>
                <w:szCs w:val="18"/>
              </w:rPr>
              <w:t xml:space="preserve">Špecifikácia parametrov min. alebo ekvivalent: Rozhranie tlačiarne:USB, LAN, Wi-Fi, NFC, Technológia tlače: pagewide (atrament), Formáty papiera A4, A5, A6, B5, 10 × 15 cm, DL, B6, Kopírovanie a skenovanie, Automatická obojstranná tlač (duplex), Bezokrajová tlač, Fax, AirPrint, Rozlíšenie skeneru: 1 200 DPI, Maximálne rozlíšenie tlače 2 400 DPI, Rýchlosť čiernobielej tlače40 str./min, Displej Dotykový, Možnosť priamej tlače PictBridge, Maximálne mesačné zaťaženie, 50 000 str./měsíc, Rozmery: Hĺbka407 mmŠírka530 mmVýška467 mm. </w:t>
            </w:r>
          </w:p>
        </w:tc>
      </w:tr>
      <w:tr w:rsidR="0036568E" w:rsidRPr="00F233F9" w:rsidTr="00A51D8E">
        <w:trPr>
          <w:trHeight w:val="1199"/>
        </w:trPr>
        <w:tc>
          <w:tcPr>
            <w:tcW w:w="699" w:type="dxa"/>
            <w:vAlign w:val="center"/>
          </w:tcPr>
          <w:p w:rsidR="0036568E" w:rsidRPr="00F233F9" w:rsidRDefault="0036568E" w:rsidP="00A51D8E">
            <w:pPr>
              <w:autoSpaceDE w:val="0"/>
              <w:autoSpaceDN w:val="0"/>
              <w:adjustRightInd w:val="0"/>
              <w:jc w:val="center"/>
              <w:rPr>
                <w:rFonts w:ascii="Calibri" w:hAnsi="Calibri" w:cs="Calibri"/>
                <w:sz w:val="22"/>
                <w:szCs w:val="24"/>
              </w:rPr>
            </w:pPr>
            <w:r w:rsidRPr="00F233F9">
              <w:rPr>
                <w:color w:val="000000"/>
                <w:sz w:val="18"/>
                <w:szCs w:val="18"/>
              </w:rPr>
              <w:t>9.</w:t>
            </w:r>
          </w:p>
        </w:tc>
        <w:tc>
          <w:tcPr>
            <w:tcW w:w="1549" w:type="dxa"/>
            <w:vAlign w:val="center"/>
          </w:tcPr>
          <w:p w:rsidR="0036568E" w:rsidRPr="00F233F9" w:rsidRDefault="0036568E" w:rsidP="00A51D8E">
            <w:pPr>
              <w:rPr>
                <w:color w:val="000000"/>
                <w:sz w:val="18"/>
                <w:szCs w:val="18"/>
              </w:rPr>
            </w:pPr>
            <w:r w:rsidRPr="00F233F9">
              <w:rPr>
                <w:color w:val="000000"/>
                <w:sz w:val="18"/>
                <w:szCs w:val="18"/>
              </w:rPr>
              <w:t>Tlačiareň veľkokapacitná</w:t>
            </w:r>
          </w:p>
        </w:tc>
        <w:tc>
          <w:tcPr>
            <w:tcW w:w="987" w:type="dxa"/>
            <w:vAlign w:val="center"/>
          </w:tcPr>
          <w:p w:rsidR="0036568E" w:rsidRPr="00F233F9" w:rsidRDefault="0036568E" w:rsidP="00A51D8E">
            <w:pPr>
              <w:jc w:val="right"/>
              <w:rPr>
                <w:color w:val="000000"/>
                <w:sz w:val="18"/>
                <w:szCs w:val="18"/>
              </w:rPr>
            </w:pPr>
            <w:r w:rsidRPr="00F233F9">
              <w:rPr>
                <w:color w:val="000000"/>
                <w:sz w:val="18"/>
                <w:szCs w:val="18"/>
              </w:rPr>
              <w:t>1</w:t>
            </w:r>
          </w:p>
        </w:tc>
        <w:tc>
          <w:tcPr>
            <w:tcW w:w="7045" w:type="dxa"/>
            <w:vAlign w:val="center"/>
          </w:tcPr>
          <w:p w:rsidR="0036568E" w:rsidRPr="00F233F9" w:rsidRDefault="0036568E" w:rsidP="00A51D8E">
            <w:pPr>
              <w:rPr>
                <w:color w:val="000000"/>
                <w:sz w:val="18"/>
                <w:szCs w:val="18"/>
              </w:rPr>
            </w:pPr>
            <w:r w:rsidRPr="00F233F9">
              <w:rPr>
                <w:color w:val="000000"/>
                <w:sz w:val="18"/>
                <w:szCs w:val="18"/>
              </w:rPr>
              <w:t xml:space="preserve">Špecifikácia parametrov min. alebo ekvivalent: Rozhranie tlačiarne:USB, LAN, Wi-Fi, NFC, Technológia tlače: pagewide (atrament), Formáty papiera A4, A5, A6, B5, 10 × 15 cm, DL, B6, Kopírovanie a skenovanie, Automatická obojstranná tlač (duplex), Bezokrajová tlač, Fax, AirPrint, Rozlíšenie skeneru: 1 200 DPI, Maximálne rozlíšenie tlače 2 400 DPI, Rýchlosť čiernobielej tlače40 str./min, Displej Dotykový, Možnosť priamej tlače PictBridge, Maximálne mesačné zaťaženie, 50 000 str./měsíc, Rozmery: Hĺbka407 mmŠírka530 mmVýška467 mm. </w:t>
            </w:r>
          </w:p>
        </w:tc>
      </w:tr>
    </w:tbl>
    <w:p w:rsidR="002B3A14" w:rsidRPr="00F233F9" w:rsidRDefault="002B3A14" w:rsidP="002B3A14">
      <w:pPr>
        <w:pStyle w:val="Default"/>
        <w:rPr>
          <w:rFonts w:ascii="Times New Roman" w:eastAsiaTheme="minorHAnsi" w:hAnsi="Times New Roman" w:cstheme="minorBidi"/>
          <w:b/>
          <w:color w:val="auto"/>
          <w:sz w:val="22"/>
          <w:szCs w:val="22"/>
        </w:rPr>
      </w:pPr>
    </w:p>
    <w:p w:rsidR="00000000" w:rsidRDefault="00F233F9">
      <w:pPr>
        <w:pStyle w:val="Default"/>
        <w:spacing w:before="240"/>
        <w:rPr>
          <w:ins w:id="23" w:author="Roman Hapčo" w:date="2020-08-18T15:58:00Z"/>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highlight w:val="yellow"/>
        </w:rPr>
        <w:t>Logický celok 2 – Premietacie prístroje</w:t>
      </w:r>
      <w:r w:rsidR="002B3A14" w:rsidRPr="00F233F9">
        <w:rPr>
          <w:rFonts w:ascii="Times New Roman" w:eastAsiaTheme="minorHAnsi" w:hAnsi="Times New Roman" w:cstheme="minorBidi"/>
          <w:b/>
          <w:color w:val="auto"/>
          <w:sz w:val="23"/>
          <w:szCs w:val="22"/>
          <w:highlight w:val="yellow"/>
        </w:rPr>
        <w:t>(ak sa neaplikuje vymazať)</w:t>
      </w:r>
    </w:p>
    <w:p w:rsidR="00153E03" w:rsidRPr="00153E03" w:rsidRDefault="0067231F" w:rsidP="00153E03">
      <w:pPr>
        <w:pStyle w:val="Textkomentra"/>
        <w:rPr>
          <w:ins w:id="24" w:author="Roman Hapčo" w:date="2020-08-18T16:00:00Z"/>
          <w:highlight w:val="yellow"/>
        </w:rPr>
      </w:pPr>
      <w:ins w:id="25" w:author="Roman Hapčo" w:date="2020-08-18T15:58:00Z">
        <w:r w:rsidRPr="0067231F">
          <w:rPr>
            <w:highlight w:val="yellow"/>
          </w:rPr>
          <w:t>Ak uchádzač predkladá v ponuke na niektorú z položiek ekvivalentné riešenie, nahradí technickú špecifikáciu technickou špecifikáciou ekvivalentného riešenia a túto skutočnosť farebne vyznačí (podfarbenie pozadia) pre verejného obstarávateľa v tabuľke nižšie.</w:t>
        </w:r>
      </w:ins>
      <w:ins w:id="26" w:author="Roman Hapčo" w:date="2020-08-18T16:00:00Z">
        <w:r w:rsidRPr="0067231F">
          <w:rPr>
            <w:highlight w:val="yellow"/>
          </w:rPr>
          <w:t xml:space="preserve"> Technickou špecifikáciou sa rozumie najmä (obchodný názov výrobku, technické špecifikácie preukazujúce splnenie požiadaviek na predmet zákazky), na základe ktorých verejný obstarávateľ vyhodnotí splnenie požiadaviek na predmet zákazky.</w:t>
        </w:r>
      </w:ins>
    </w:p>
    <w:p w:rsidR="00A44E4E" w:rsidRPr="00B958BD" w:rsidRDefault="00A44E4E" w:rsidP="00A44E4E">
      <w:pPr>
        <w:pStyle w:val="Default"/>
        <w:rPr>
          <w:ins w:id="27" w:author="Roman Hapčo" w:date="2020-08-18T15:58:00Z"/>
          <w:rFonts w:eastAsia="Arial" w:cs="Times New Roman"/>
          <w:color w:val="auto"/>
          <w:sz w:val="18"/>
          <w:szCs w:val="22"/>
        </w:rPr>
      </w:pPr>
    </w:p>
    <w:p w:rsidR="00A44E4E" w:rsidRPr="00F233F9" w:rsidDel="00A44E4E" w:rsidRDefault="00A44E4E" w:rsidP="00F233F9">
      <w:pPr>
        <w:pStyle w:val="Default"/>
        <w:spacing w:before="240" w:after="240"/>
        <w:rPr>
          <w:del w:id="28" w:author="Roman Hapčo" w:date="2020-08-18T15:58:00Z"/>
          <w:rFonts w:ascii="Times New Roman" w:eastAsiaTheme="minorHAnsi" w:hAnsi="Times New Roman" w:cstheme="minorBidi"/>
          <w:b/>
          <w:color w:val="auto"/>
          <w:sz w:val="23"/>
          <w:szCs w:val="22"/>
        </w:rPr>
      </w:pPr>
    </w:p>
    <w:p w:rsidR="00F233F9" w:rsidRDefault="00F233F9" w:rsidP="00F233F9">
      <w:pPr>
        <w:pStyle w:val="Default"/>
        <w:rPr>
          <w:rFonts w:ascii="Times New Roman" w:eastAsiaTheme="minorHAnsi" w:hAnsi="Times New Roman" w:cstheme="minorBidi"/>
          <w:b/>
          <w:color w:val="auto"/>
          <w:sz w:val="23"/>
          <w:szCs w:val="22"/>
          <w:highlight w:val="yellow"/>
        </w:rPr>
      </w:pPr>
    </w:p>
    <w:tbl>
      <w:tblPr>
        <w:tblStyle w:val="Mriekatabuky"/>
        <w:tblpPr w:leftFromText="141" w:rightFromText="141" w:vertAnchor="text" w:horzAnchor="margin" w:tblpY="53"/>
        <w:tblW w:w="10280" w:type="dxa"/>
        <w:tblLayout w:type="fixed"/>
        <w:tblLook w:val="04A0"/>
      </w:tblPr>
      <w:tblGrid>
        <w:gridCol w:w="699"/>
        <w:gridCol w:w="1549"/>
        <w:gridCol w:w="987"/>
        <w:gridCol w:w="7045"/>
      </w:tblGrid>
      <w:tr w:rsidR="0036568E" w:rsidRPr="00F233F9" w:rsidTr="00A51D8E">
        <w:trPr>
          <w:trHeight w:val="464"/>
        </w:trPr>
        <w:tc>
          <w:tcPr>
            <w:tcW w:w="699" w:type="dxa"/>
          </w:tcPr>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P. č.</w:t>
            </w:r>
          </w:p>
        </w:tc>
        <w:tc>
          <w:tcPr>
            <w:tcW w:w="1549" w:type="dxa"/>
          </w:tcPr>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Názov položky/ tovaru</w:t>
            </w:r>
          </w:p>
          <w:p w:rsidR="0036568E" w:rsidRPr="00F233F9" w:rsidRDefault="0036568E" w:rsidP="00A51D8E">
            <w:pPr>
              <w:autoSpaceDE w:val="0"/>
              <w:autoSpaceDN w:val="0"/>
              <w:adjustRightInd w:val="0"/>
              <w:rPr>
                <w:rFonts w:ascii="Calibri,Bold" w:hAnsi="Calibri,Bold" w:cs="Calibri,Bold"/>
                <w:b/>
                <w:bCs/>
                <w:sz w:val="14"/>
                <w:szCs w:val="24"/>
              </w:rPr>
            </w:pPr>
          </w:p>
        </w:tc>
        <w:tc>
          <w:tcPr>
            <w:tcW w:w="987" w:type="dxa"/>
          </w:tcPr>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Požadovaný počet</w:t>
            </w:r>
          </w:p>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Kusov</w:t>
            </w:r>
          </w:p>
        </w:tc>
        <w:tc>
          <w:tcPr>
            <w:tcW w:w="7045" w:type="dxa"/>
          </w:tcPr>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Opis</w:t>
            </w:r>
          </w:p>
          <w:p w:rsidR="0036568E" w:rsidRPr="00F233F9" w:rsidRDefault="0036568E" w:rsidP="00A51D8E">
            <w:pPr>
              <w:autoSpaceDE w:val="0"/>
              <w:autoSpaceDN w:val="0"/>
              <w:adjustRightInd w:val="0"/>
              <w:rPr>
                <w:rFonts w:ascii="Calibri,Bold" w:hAnsi="Calibri,Bold" w:cs="Calibri,Bold"/>
                <w:b/>
                <w:bCs/>
                <w:sz w:val="14"/>
                <w:szCs w:val="24"/>
              </w:rPr>
            </w:pPr>
          </w:p>
        </w:tc>
      </w:tr>
      <w:tr w:rsidR="0036568E" w:rsidRPr="00F233F9" w:rsidTr="00A51D8E">
        <w:trPr>
          <w:trHeight w:val="802"/>
        </w:trPr>
        <w:tc>
          <w:tcPr>
            <w:tcW w:w="699" w:type="dxa"/>
            <w:vAlign w:val="center"/>
          </w:tcPr>
          <w:p w:rsidR="0036568E" w:rsidRPr="00F233F9" w:rsidRDefault="0036568E" w:rsidP="00A51D8E">
            <w:pPr>
              <w:autoSpaceDE w:val="0"/>
              <w:autoSpaceDN w:val="0"/>
              <w:adjustRightInd w:val="0"/>
              <w:jc w:val="center"/>
              <w:rPr>
                <w:rFonts w:ascii="Calibri" w:hAnsi="Calibri" w:cs="Calibri"/>
                <w:sz w:val="22"/>
                <w:szCs w:val="24"/>
              </w:rPr>
            </w:pPr>
            <w:r w:rsidRPr="00F233F9">
              <w:rPr>
                <w:color w:val="000000"/>
                <w:sz w:val="18"/>
                <w:szCs w:val="18"/>
              </w:rPr>
              <w:t>1.</w:t>
            </w:r>
          </w:p>
        </w:tc>
        <w:tc>
          <w:tcPr>
            <w:tcW w:w="1549" w:type="dxa"/>
            <w:vAlign w:val="center"/>
          </w:tcPr>
          <w:p w:rsidR="0036568E" w:rsidRPr="00F233F9" w:rsidRDefault="0036568E" w:rsidP="00A51D8E">
            <w:pPr>
              <w:rPr>
                <w:color w:val="000000"/>
                <w:sz w:val="18"/>
                <w:szCs w:val="18"/>
              </w:rPr>
            </w:pPr>
            <w:r w:rsidRPr="00F233F9">
              <w:rPr>
                <w:color w:val="000000"/>
                <w:sz w:val="18"/>
                <w:szCs w:val="18"/>
              </w:rPr>
              <w:t>Projektor 1</w:t>
            </w:r>
          </w:p>
        </w:tc>
        <w:tc>
          <w:tcPr>
            <w:tcW w:w="987" w:type="dxa"/>
            <w:vAlign w:val="center"/>
          </w:tcPr>
          <w:p w:rsidR="0036568E" w:rsidRPr="00F233F9" w:rsidRDefault="0036568E" w:rsidP="00A51D8E">
            <w:pPr>
              <w:jc w:val="right"/>
              <w:rPr>
                <w:color w:val="000000"/>
                <w:sz w:val="18"/>
                <w:szCs w:val="18"/>
              </w:rPr>
            </w:pPr>
            <w:r w:rsidRPr="00F233F9">
              <w:rPr>
                <w:color w:val="000000"/>
                <w:sz w:val="18"/>
                <w:szCs w:val="18"/>
              </w:rPr>
              <w:t>5</w:t>
            </w:r>
          </w:p>
        </w:tc>
        <w:tc>
          <w:tcPr>
            <w:tcW w:w="7045" w:type="dxa"/>
            <w:vAlign w:val="center"/>
          </w:tcPr>
          <w:p w:rsidR="0036568E" w:rsidRPr="00F233F9" w:rsidRDefault="0036568E" w:rsidP="00A51D8E">
            <w:pPr>
              <w:rPr>
                <w:color w:val="000000"/>
                <w:sz w:val="18"/>
                <w:szCs w:val="18"/>
              </w:rPr>
            </w:pPr>
            <w:r w:rsidRPr="00F233F9">
              <w:rPr>
                <w:color w:val="000000"/>
                <w:sz w:val="18"/>
                <w:szCs w:val="18"/>
              </w:rPr>
              <w:t xml:space="preserve">Špecifikácia parametrov min. alebo ekvivalent: Tech: 3LCD, LCD, 0,55 pallec s MLA (D8), 3.200 Lúmenov- 1.800 Lúmenov (úsporný režim), Roz: XGA, 1024 x 768, 4:3. Pom. Str. 4:3, Kont: 16000: 1, Živ. Lampy: 5000h,10000 h (ECO),VGA (2x), USB, bezdrôtová sieť LAN IEEE 802.11b/g/n (voliteľné), Rozhranie Ethernet (100 Base-TX/10 Base-T), RS-232C, USB. </w:t>
            </w:r>
          </w:p>
        </w:tc>
      </w:tr>
    </w:tbl>
    <w:p w:rsidR="0036568E" w:rsidRDefault="0036568E" w:rsidP="00F233F9">
      <w:pPr>
        <w:pStyle w:val="Default"/>
        <w:rPr>
          <w:rFonts w:ascii="Times New Roman" w:eastAsiaTheme="minorHAnsi" w:hAnsi="Times New Roman" w:cstheme="minorBidi"/>
          <w:b/>
          <w:color w:val="auto"/>
          <w:sz w:val="23"/>
          <w:szCs w:val="22"/>
          <w:highlight w:val="yellow"/>
        </w:rPr>
      </w:pPr>
    </w:p>
    <w:p w:rsidR="00153E03" w:rsidRDefault="00153E03">
      <w:pPr>
        <w:spacing w:after="160" w:line="259" w:lineRule="auto"/>
        <w:jc w:val="left"/>
        <w:rPr>
          <w:ins w:id="29" w:author="Roman Hapčo" w:date="2020-08-18T16:01:00Z"/>
          <w:b/>
          <w:highlight w:val="yellow"/>
        </w:rPr>
      </w:pPr>
      <w:ins w:id="30" w:author="Roman Hapčo" w:date="2020-08-18T16:01:00Z">
        <w:r>
          <w:rPr>
            <w:b/>
            <w:highlight w:val="yellow"/>
          </w:rPr>
          <w:br w:type="page"/>
        </w:r>
      </w:ins>
    </w:p>
    <w:p w:rsidR="00F233F9" w:rsidRDefault="00F233F9" w:rsidP="00F233F9">
      <w:pPr>
        <w:pStyle w:val="Default"/>
        <w:rPr>
          <w:rFonts w:ascii="Times New Roman" w:eastAsiaTheme="minorHAnsi" w:hAnsi="Times New Roman" w:cstheme="minorBidi"/>
          <w:b/>
          <w:color w:val="auto"/>
          <w:sz w:val="23"/>
          <w:szCs w:val="22"/>
          <w:highlight w:val="yellow"/>
        </w:rPr>
      </w:pPr>
    </w:p>
    <w:p w:rsidR="00F233F9" w:rsidRDefault="00F233F9" w:rsidP="00F233F9">
      <w:pPr>
        <w:pStyle w:val="Default"/>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highlight w:val="yellow"/>
        </w:rPr>
        <w:t>Logický celok 3 – Serverový softvér (ak sa neaplikuje vymazať)</w:t>
      </w:r>
    </w:p>
    <w:p w:rsidR="00153E03" w:rsidRPr="00B958BD" w:rsidRDefault="00153E03" w:rsidP="00153E03">
      <w:pPr>
        <w:pStyle w:val="Textkomentra"/>
        <w:rPr>
          <w:ins w:id="31" w:author="Roman Hapčo" w:date="2020-08-18T16:01:00Z"/>
          <w:highlight w:val="yellow"/>
        </w:rPr>
      </w:pPr>
      <w:ins w:id="32" w:author="Roman Hapčo" w:date="2020-08-18T16:01:00Z">
        <w:r w:rsidRPr="00B958BD">
          <w:rPr>
            <w:highlight w:val="yellow"/>
          </w:rPr>
          <w:t>Ak uchádzač predkladá v ponuke na niektorú z položiek ekvivalentné riešenie, nahradí technickú špecifikáciu technickou špecifikáciou ekvivalentného riešenia a túto skutočnosť farebne vyznačí (podfarbenie pozadia) pre verejného obstarávateľa v tabuľke nižšie. Technickou špecifikáciou sa rozumie najmä (obchodný názov výrobku, technické špecifikácie preukazujúce splnenie požiadaviek na predmet zákazky), na základe ktorých verejný obstarávateľ vyhodnotí splnenie požiadaviek na predmet zákazky.</w:t>
        </w:r>
      </w:ins>
    </w:p>
    <w:p w:rsidR="00F233F9" w:rsidRDefault="00F233F9" w:rsidP="00F233F9">
      <w:pPr>
        <w:pStyle w:val="Default"/>
        <w:rPr>
          <w:rFonts w:ascii="Times New Roman" w:eastAsiaTheme="minorHAnsi" w:hAnsi="Times New Roman" w:cstheme="minorBidi"/>
          <w:b/>
          <w:color w:val="auto"/>
          <w:sz w:val="23"/>
          <w:szCs w:val="22"/>
        </w:rPr>
      </w:pPr>
    </w:p>
    <w:tbl>
      <w:tblPr>
        <w:tblStyle w:val="Mriekatabuky"/>
        <w:tblpPr w:leftFromText="141" w:rightFromText="141" w:vertAnchor="text" w:horzAnchor="margin" w:tblpY="53"/>
        <w:tblW w:w="10280" w:type="dxa"/>
        <w:tblLayout w:type="fixed"/>
        <w:tblLook w:val="04A0"/>
      </w:tblPr>
      <w:tblGrid>
        <w:gridCol w:w="699"/>
        <w:gridCol w:w="1549"/>
        <w:gridCol w:w="987"/>
        <w:gridCol w:w="7045"/>
      </w:tblGrid>
      <w:tr w:rsidR="0036568E" w:rsidRPr="00F233F9" w:rsidTr="00A51D8E">
        <w:trPr>
          <w:trHeight w:val="464"/>
        </w:trPr>
        <w:tc>
          <w:tcPr>
            <w:tcW w:w="699" w:type="dxa"/>
          </w:tcPr>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P. č.</w:t>
            </w:r>
          </w:p>
        </w:tc>
        <w:tc>
          <w:tcPr>
            <w:tcW w:w="1549" w:type="dxa"/>
          </w:tcPr>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Názov položky/ tovaru</w:t>
            </w:r>
          </w:p>
          <w:p w:rsidR="0036568E" w:rsidRPr="00F233F9" w:rsidRDefault="0036568E" w:rsidP="00A51D8E">
            <w:pPr>
              <w:autoSpaceDE w:val="0"/>
              <w:autoSpaceDN w:val="0"/>
              <w:adjustRightInd w:val="0"/>
              <w:rPr>
                <w:rFonts w:ascii="Calibri,Bold" w:hAnsi="Calibri,Bold" w:cs="Calibri,Bold"/>
                <w:b/>
                <w:bCs/>
                <w:sz w:val="14"/>
                <w:szCs w:val="24"/>
              </w:rPr>
            </w:pPr>
          </w:p>
        </w:tc>
        <w:tc>
          <w:tcPr>
            <w:tcW w:w="987" w:type="dxa"/>
          </w:tcPr>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Požadovaný počet</w:t>
            </w:r>
          </w:p>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Kusov</w:t>
            </w:r>
          </w:p>
        </w:tc>
        <w:tc>
          <w:tcPr>
            <w:tcW w:w="7045" w:type="dxa"/>
          </w:tcPr>
          <w:p w:rsidR="0036568E" w:rsidRPr="00F233F9" w:rsidRDefault="0036568E" w:rsidP="00A51D8E">
            <w:pPr>
              <w:autoSpaceDE w:val="0"/>
              <w:autoSpaceDN w:val="0"/>
              <w:adjustRightInd w:val="0"/>
              <w:rPr>
                <w:rFonts w:ascii="Calibri,Bold" w:hAnsi="Calibri,Bold" w:cs="Calibri,Bold"/>
                <w:b/>
                <w:bCs/>
                <w:sz w:val="14"/>
                <w:szCs w:val="24"/>
              </w:rPr>
            </w:pPr>
            <w:r w:rsidRPr="00F233F9">
              <w:rPr>
                <w:rFonts w:ascii="Calibri,Bold" w:hAnsi="Calibri,Bold" w:cs="Calibri,Bold"/>
                <w:b/>
                <w:bCs/>
                <w:sz w:val="14"/>
                <w:szCs w:val="24"/>
              </w:rPr>
              <w:t>Opis</w:t>
            </w:r>
          </w:p>
          <w:p w:rsidR="0036568E" w:rsidRPr="00F233F9" w:rsidRDefault="0036568E" w:rsidP="00A51D8E">
            <w:pPr>
              <w:autoSpaceDE w:val="0"/>
              <w:autoSpaceDN w:val="0"/>
              <w:adjustRightInd w:val="0"/>
              <w:rPr>
                <w:rFonts w:ascii="Calibri,Bold" w:hAnsi="Calibri,Bold" w:cs="Calibri,Bold"/>
                <w:b/>
                <w:bCs/>
                <w:sz w:val="14"/>
                <w:szCs w:val="24"/>
              </w:rPr>
            </w:pPr>
          </w:p>
        </w:tc>
      </w:tr>
      <w:tr w:rsidR="0036568E" w:rsidRPr="00F233F9" w:rsidTr="00A51D8E">
        <w:trPr>
          <w:trHeight w:val="1266"/>
        </w:trPr>
        <w:tc>
          <w:tcPr>
            <w:tcW w:w="699" w:type="dxa"/>
            <w:vAlign w:val="center"/>
          </w:tcPr>
          <w:p w:rsidR="0036568E" w:rsidRPr="00F233F9" w:rsidRDefault="0036568E" w:rsidP="00A51D8E">
            <w:pPr>
              <w:autoSpaceDE w:val="0"/>
              <w:autoSpaceDN w:val="0"/>
              <w:adjustRightInd w:val="0"/>
              <w:jc w:val="center"/>
              <w:rPr>
                <w:rFonts w:ascii="Calibri" w:hAnsi="Calibri" w:cs="Calibri"/>
                <w:sz w:val="22"/>
                <w:szCs w:val="24"/>
              </w:rPr>
            </w:pPr>
            <w:r w:rsidRPr="00F233F9">
              <w:rPr>
                <w:color w:val="000000"/>
                <w:sz w:val="18"/>
                <w:szCs w:val="18"/>
              </w:rPr>
              <w:t>1.</w:t>
            </w:r>
          </w:p>
        </w:tc>
        <w:tc>
          <w:tcPr>
            <w:tcW w:w="1549" w:type="dxa"/>
            <w:vAlign w:val="center"/>
          </w:tcPr>
          <w:p w:rsidR="0036568E" w:rsidRPr="00F233F9" w:rsidRDefault="0036568E" w:rsidP="00A51D8E">
            <w:pPr>
              <w:rPr>
                <w:color w:val="000000"/>
                <w:sz w:val="18"/>
                <w:szCs w:val="18"/>
              </w:rPr>
            </w:pPr>
            <w:r w:rsidRPr="00F233F9">
              <w:rPr>
                <w:color w:val="000000"/>
                <w:sz w:val="18"/>
                <w:szCs w:val="18"/>
              </w:rPr>
              <w:t>Serverový softvér</w:t>
            </w:r>
          </w:p>
        </w:tc>
        <w:tc>
          <w:tcPr>
            <w:tcW w:w="987" w:type="dxa"/>
            <w:vAlign w:val="center"/>
          </w:tcPr>
          <w:p w:rsidR="0036568E" w:rsidRPr="00F233F9" w:rsidRDefault="0036568E" w:rsidP="00A51D8E">
            <w:pPr>
              <w:jc w:val="right"/>
              <w:rPr>
                <w:color w:val="000000"/>
                <w:sz w:val="18"/>
                <w:szCs w:val="18"/>
              </w:rPr>
            </w:pPr>
            <w:r w:rsidRPr="00F233F9">
              <w:rPr>
                <w:color w:val="000000"/>
                <w:sz w:val="18"/>
                <w:szCs w:val="18"/>
              </w:rPr>
              <w:t>1</w:t>
            </w:r>
          </w:p>
        </w:tc>
        <w:tc>
          <w:tcPr>
            <w:tcW w:w="7045" w:type="dxa"/>
            <w:vAlign w:val="center"/>
          </w:tcPr>
          <w:p w:rsidR="0036568E" w:rsidRPr="00F233F9" w:rsidRDefault="0036568E" w:rsidP="00A51D8E">
            <w:pPr>
              <w:pStyle w:val="Nadpis1"/>
              <w:numPr>
                <w:ilvl w:val="0"/>
                <w:numId w:val="0"/>
              </w:numPr>
              <w:shd w:val="clear" w:color="auto" w:fill="FFFFFF"/>
              <w:ind w:left="21" w:hanging="21"/>
              <w:outlineLvl w:val="0"/>
              <w:rPr>
                <w:rFonts w:eastAsiaTheme="minorHAnsi" w:cstheme="minorBidi"/>
                <w:b w:val="0"/>
                <w:bCs/>
                <w:color w:val="000000"/>
                <w:sz w:val="18"/>
                <w:szCs w:val="18"/>
              </w:rPr>
            </w:pPr>
            <w:r w:rsidRPr="00F233F9">
              <w:rPr>
                <w:rFonts w:eastAsiaTheme="minorHAnsi" w:cstheme="minorBidi"/>
                <w:b w:val="0"/>
                <w:color w:val="000000"/>
                <w:sz w:val="18"/>
                <w:szCs w:val="18"/>
              </w:rPr>
              <w:t>Špecifikácia parametrov min. alebo ekvivalent: Prevádzkovanie sieťových služieb a cloudové napojenia, operačný systém ku PC Profi stanica  i7 . základný SW: min. alebo ekvivalent Windows Server Standard 2019 (2 cores), užívateľské licencie: min. alebo ekvivalent Windows Server 2019 User min. 3ks, Windows Server 2019 RDS User min. 3ks</w:t>
            </w:r>
          </w:p>
        </w:tc>
      </w:tr>
    </w:tbl>
    <w:p w:rsidR="00A44E4E" w:rsidRPr="00F233F9" w:rsidDel="004E4A71" w:rsidRDefault="00A44E4E" w:rsidP="00F233F9">
      <w:pPr>
        <w:pStyle w:val="Default"/>
        <w:rPr>
          <w:del w:id="33" w:author="Roman Hapčo" w:date="2020-08-18T16:06:00Z"/>
          <w:rFonts w:ascii="Times New Roman" w:eastAsiaTheme="minorHAnsi" w:hAnsi="Times New Roman" w:cstheme="minorBidi"/>
          <w:b/>
          <w:color w:val="auto"/>
          <w:sz w:val="23"/>
          <w:szCs w:val="22"/>
        </w:rPr>
      </w:pPr>
    </w:p>
    <w:p w:rsidR="002B3A14" w:rsidRPr="00F233F9" w:rsidRDefault="002B3A14" w:rsidP="009167DB">
      <w:pPr>
        <w:pStyle w:val="slovannadpisZsnH"/>
      </w:pPr>
    </w:p>
    <w:p w:rsidR="00DD2C62" w:rsidRPr="00F233F9" w:rsidRDefault="00DD2C62" w:rsidP="009A6873">
      <w:pPr>
        <w:pStyle w:val="Nadpis11"/>
        <w:numPr>
          <w:ilvl w:val="0"/>
          <w:numId w:val="8"/>
        </w:numPr>
        <w:tabs>
          <w:tab w:val="left" w:pos="4443"/>
        </w:tabs>
        <w:spacing w:before="94"/>
        <w:ind w:left="4442" w:hanging="278"/>
        <w:jc w:val="left"/>
        <w:rPr>
          <w:lang w:val="sk-SK"/>
        </w:rPr>
      </w:pPr>
      <w:r w:rsidRPr="00F233F9">
        <w:rPr>
          <w:lang w:val="sk-SK"/>
        </w:rPr>
        <w:t>Zmluvné podmienky</w:t>
      </w:r>
    </w:p>
    <w:p w:rsidR="00632C16" w:rsidRPr="00F233F9" w:rsidRDefault="00632C16" w:rsidP="00632C16">
      <w:pPr>
        <w:pStyle w:val="Nadpis11"/>
        <w:tabs>
          <w:tab w:val="left" w:pos="4443"/>
        </w:tabs>
        <w:spacing w:before="94"/>
        <w:ind w:left="4442" w:firstLine="0"/>
        <w:jc w:val="right"/>
        <w:rPr>
          <w:lang w:val="sk-SK"/>
        </w:rPr>
      </w:pPr>
    </w:p>
    <w:p w:rsidR="00DD2C62" w:rsidRPr="00F233F9" w:rsidRDefault="00DD2C62" w:rsidP="00F233F9">
      <w:pPr>
        <w:pStyle w:val="Odsekzoznamu"/>
        <w:widowControl w:val="0"/>
        <w:numPr>
          <w:ilvl w:val="1"/>
          <w:numId w:val="5"/>
        </w:numPr>
        <w:tabs>
          <w:tab w:val="left" w:pos="567"/>
        </w:tabs>
        <w:autoSpaceDE w:val="0"/>
        <w:autoSpaceDN w:val="0"/>
        <w:ind w:left="567" w:hanging="567"/>
        <w:contextualSpacing w:val="0"/>
        <w:rPr>
          <w:rFonts w:ascii="Arial" w:eastAsia="Arial" w:hAnsi="Arial" w:cs="Times New Roman"/>
          <w:sz w:val="18"/>
        </w:rPr>
      </w:pPr>
      <w:r w:rsidRPr="00F233F9">
        <w:rPr>
          <w:rFonts w:ascii="Arial" w:eastAsia="Arial" w:hAnsi="Arial" w:cs="Times New Roman"/>
          <w:sz w:val="18"/>
        </w:rPr>
        <w:t>Miesto plnenia Zmluvy:</w:t>
      </w:r>
      <w:r w:rsidRPr="00F233F9">
        <w:rPr>
          <w:rFonts w:ascii="Arial" w:eastAsia="Arial" w:hAnsi="Arial" w:cs="Times New Roman"/>
          <w:sz w:val="18"/>
        </w:rPr>
        <w:tab/>
      </w:r>
      <w:r w:rsidRPr="00F233F9">
        <w:rPr>
          <w:rFonts w:ascii="Arial" w:eastAsia="Arial" w:hAnsi="Arial" w:cs="Times New Roman"/>
          <w:sz w:val="18"/>
        </w:rPr>
        <w:tab/>
        <w:t>sídlo verejného obstarávateľa</w:t>
      </w:r>
    </w:p>
    <w:p w:rsidR="00F233F9" w:rsidRDefault="00DD2C62" w:rsidP="00F233F9">
      <w:pPr>
        <w:pStyle w:val="Odsekzoznamu"/>
        <w:widowControl w:val="0"/>
        <w:numPr>
          <w:ilvl w:val="1"/>
          <w:numId w:val="5"/>
        </w:numPr>
        <w:tabs>
          <w:tab w:val="left" w:pos="567"/>
        </w:tabs>
        <w:autoSpaceDE w:val="0"/>
        <w:autoSpaceDN w:val="0"/>
        <w:spacing w:before="173"/>
        <w:ind w:left="567" w:hanging="567"/>
        <w:contextualSpacing w:val="0"/>
        <w:rPr>
          <w:rFonts w:ascii="Arial" w:eastAsia="Arial" w:hAnsi="Arial" w:cs="Times New Roman"/>
          <w:sz w:val="18"/>
        </w:rPr>
      </w:pPr>
      <w:r w:rsidRPr="00F233F9">
        <w:rPr>
          <w:rFonts w:ascii="Arial" w:eastAsia="Arial" w:hAnsi="Arial" w:cs="Times New Roman"/>
          <w:sz w:val="18"/>
        </w:rPr>
        <w:t xml:space="preserve">Čas / lehota plnenia zmluvy: </w:t>
      </w:r>
      <w:r w:rsidRPr="00F233F9">
        <w:rPr>
          <w:rFonts w:ascii="Arial" w:eastAsia="Arial" w:hAnsi="Arial" w:cs="Times New Roman"/>
          <w:sz w:val="18"/>
        </w:rPr>
        <w:tab/>
        <w:t>do 6 mesiacov</w:t>
      </w:r>
      <w:r w:rsidR="00BC7318" w:rsidRPr="00F233F9">
        <w:rPr>
          <w:rFonts w:ascii="Arial" w:eastAsia="Arial" w:hAnsi="Arial" w:cs="Times New Roman"/>
          <w:sz w:val="18"/>
        </w:rPr>
        <w:t xml:space="preserve"> od </w:t>
      </w:r>
      <w:del w:id="34" w:author="Roman Hapčo" w:date="2020-08-18T15:48:00Z">
        <w:r w:rsidR="00A51D8E" w:rsidRPr="00F233F9" w:rsidDel="008B2FC4">
          <w:rPr>
            <w:rFonts w:ascii="Arial" w:eastAsia="Arial" w:hAnsi="Arial" w:cs="Times New Roman"/>
            <w:sz w:val="18"/>
          </w:rPr>
          <w:delText>vystaveni</w:delText>
        </w:r>
        <w:r w:rsidR="00A51D8E" w:rsidDel="008B2FC4">
          <w:rPr>
            <w:rFonts w:ascii="Arial" w:eastAsia="Arial" w:hAnsi="Arial" w:cs="Times New Roman"/>
            <w:sz w:val="18"/>
          </w:rPr>
          <w:delText>a</w:delText>
        </w:r>
        <w:r w:rsidR="00A51D8E" w:rsidRPr="00F233F9" w:rsidDel="008B2FC4">
          <w:rPr>
            <w:rFonts w:ascii="Arial" w:eastAsia="Arial" w:hAnsi="Arial" w:cs="Times New Roman"/>
            <w:sz w:val="18"/>
          </w:rPr>
          <w:delText xml:space="preserve"> </w:delText>
        </w:r>
      </w:del>
      <w:ins w:id="35" w:author="Roman Hapčo" w:date="2020-08-18T15:48:00Z">
        <w:r w:rsidR="008B2FC4">
          <w:rPr>
            <w:rFonts w:ascii="Arial" w:eastAsia="Arial" w:hAnsi="Arial" w:cs="Times New Roman"/>
            <w:sz w:val="18"/>
          </w:rPr>
          <w:t>nadobudnutia účinnosti tejto zmluvy</w:t>
        </w:r>
        <w:r w:rsidR="008B2FC4" w:rsidRPr="00F233F9">
          <w:rPr>
            <w:rFonts w:ascii="Arial" w:eastAsia="Arial" w:hAnsi="Arial" w:cs="Times New Roman"/>
            <w:sz w:val="18"/>
          </w:rPr>
          <w:t xml:space="preserve"> </w:t>
        </w:r>
      </w:ins>
      <w:del w:id="36" w:author="Roman Hapčo" w:date="2020-08-18T15:47:00Z">
        <w:r w:rsidR="00BC7318" w:rsidRPr="00F233F9" w:rsidDel="008B2FC4">
          <w:rPr>
            <w:rFonts w:ascii="Arial" w:eastAsia="Arial" w:hAnsi="Arial" w:cs="Times New Roman"/>
            <w:sz w:val="18"/>
          </w:rPr>
          <w:delText>objednávky</w:delText>
        </w:r>
        <w:r w:rsidR="009167DB" w:rsidDel="008B2FC4">
          <w:rPr>
            <w:rFonts w:ascii="Arial" w:eastAsia="Arial" w:hAnsi="Arial" w:cs="Times New Roman"/>
            <w:sz w:val="18"/>
          </w:rPr>
          <w:delText>.</w:delText>
        </w:r>
      </w:del>
    </w:p>
    <w:p w:rsidR="00632C16" w:rsidRPr="00F233F9" w:rsidRDefault="00DD2C62" w:rsidP="00F233F9">
      <w:pPr>
        <w:pStyle w:val="Odsekzoznamu"/>
        <w:widowControl w:val="0"/>
        <w:numPr>
          <w:ilvl w:val="1"/>
          <w:numId w:val="5"/>
        </w:numPr>
        <w:tabs>
          <w:tab w:val="left" w:pos="567"/>
        </w:tabs>
        <w:autoSpaceDE w:val="0"/>
        <w:autoSpaceDN w:val="0"/>
        <w:spacing w:before="173"/>
        <w:ind w:left="567" w:hanging="567"/>
        <w:contextualSpacing w:val="0"/>
        <w:rPr>
          <w:rFonts w:ascii="Arial" w:eastAsia="Arial" w:hAnsi="Arial" w:cs="Times New Roman"/>
          <w:sz w:val="18"/>
        </w:rPr>
      </w:pPr>
      <w:r w:rsidRPr="00F233F9">
        <w:rPr>
          <w:rFonts w:ascii="Arial" w:eastAsia="Arial" w:hAnsi="Arial" w:cs="Times New Roman"/>
          <w:sz w:val="18"/>
        </w:rPr>
        <w:t>Dodávané množstvo/ rozsah zmluvného plnenia:</w:t>
      </w:r>
      <w:r w:rsidR="001E4590" w:rsidRPr="00F233F9">
        <w:rPr>
          <w:rFonts w:ascii="Arial" w:eastAsia="Arial" w:hAnsi="Arial" w:cs="Times New Roman"/>
          <w:sz w:val="18"/>
        </w:rPr>
        <w:t xml:space="preserve"> </w:t>
      </w:r>
      <w:r w:rsidR="00575DF4" w:rsidRPr="00F233F9">
        <w:rPr>
          <w:rFonts w:ascii="Arial" w:eastAsia="Arial" w:hAnsi="Arial" w:cs="Times New Roman"/>
          <w:sz w:val="18"/>
        </w:rPr>
        <w:t xml:space="preserve">bude dodávaný </w:t>
      </w:r>
      <w:r w:rsidRPr="00F233F9">
        <w:rPr>
          <w:rFonts w:ascii="Arial" w:eastAsia="Arial" w:hAnsi="Arial" w:cs="Times New Roman"/>
          <w:sz w:val="18"/>
        </w:rPr>
        <w:t xml:space="preserve">cely predmet </w:t>
      </w:r>
      <w:r w:rsidR="001E4590" w:rsidRPr="00F233F9">
        <w:rPr>
          <w:rFonts w:ascii="Arial" w:eastAsia="Arial" w:hAnsi="Arial" w:cs="Times New Roman"/>
          <w:sz w:val="18"/>
        </w:rPr>
        <w:t xml:space="preserve">zákazky </w:t>
      </w:r>
      <w:r w:rsidR="00575DF4" w:rsidRPr="00F233F9">
        <w:rPr>
          <w:rFonts w:ascii="Arial" w:eastAsia="Arial" w:hAnsi="Arial" w:cs="Times New Roman"/>
          <w:sz w:val="18"/>
        </w:rPr>
        <w:t>p</w:t>
      </w:r>
      <w:r w:rsidRPr="00F233F9">
        <w:rPr>
          <w:rFonts w:ascii="Arial" w:eastAsia="Arial" w:hAnsi="Arial" w:cs="Times New Roman"/>
          <w:sz w:val="18"/>
        </w:rPr>
        <w:t>odľa článku II. Zmluvy</w:t>
      </w:r>
      <w:r w:rsidR="00575DF4" w:rsidRPr="00F233F9">
        <w:rPr>
          <w:rFonts w:ascii="Arial" w:eastAsia="Arial" w:hAnsi="Arial" w:cs="Times New Roman"/>
          <w:sz w:val="18"/>
        </w:rPr>
        <w:t xml:space="preserve">. Konkrétny </w:t>
      </w:r>
      <w:r w:rsidR="009837D7" w:rsidRPr="00F233F9">
        <w:rPr>
          <w:rFonts w:ascii="Arial" w:eastAsia="Arial" w:hAnsi="Arial" w:cs="Times New Roman"/>
          <w:sz w:val="18"/>
        </w:rPr>
        <w:t>typ</w:t>
      </w:r>
      <w:r w:rsidR="00575DF4" w:rsidRPr="00F233F9">
        <w:rPr>
          <w:rFonts w:ascii="Arial" w:eastAsia="Arial" w:hAnsi="Arial" w:cs="Times New Roman"/>
          <w:sz w:val="18"/>
        </w:rPr>
        <w:t xml:space="preserve"> dodávaného tovaru Dodávateľ oznámi verejnému obstarávateľovi</w:t>
      </w:r>
      <w:r w:rsidR="00BC7318" w:rsidRPr="00F233F9">
        <w:rPr>
          <w:rFonts w:ascii="Arial" w:eastAsia="Arial" w:hAnsi="Arial" w:cs="Times New Roman"/>
          <w:sz w:val="18"/>
        </w:rPr>
        <w:t xml:space="preserve"> na základe výzvy Objednávateľa.</w:t>
      </w:r>
    </w:p>
    <w:p w:rsidR="00BC7318" w:rsidRPr="00F233F9" w:rsidRDefault="00BC7318" w:rsidP="00BC7318">
      <w:pPr>
        <w:pStyle w:val="Odsekzoznamu"/>
        <w:widowControl w:val="0"/>
        <w:autoSpaceDE w:val="0"/>
        <w:autoSpaceDN w:val="0"/>
        <w:spacing w:before="173"/>
        <w:ind w:left="142"/>
        <w:contextualSpacing w:val="0"/>
        <w:jc w:val="left"/>
      </w:pPr>
    </w:p>
    <w:p w:rsidR="00DD2C62" w:rsidRDefault="00DD2C62" w:rsidP="009A6873">
      <w:pPr>
        <w:pStyle w:val="Nadpis11"/>
        <w:numPr>
          <w:ilvl w:val="0"/>
          <w:numId w:val="8"/>
        </w:numPr>
        <w:tabs>
          <w:tab w:val="left" w:pos="4754"/>
        </w:tabs>
        <w:ind w:left="4753" w:hanging="300"/>
        <w:jc w:val="left"/>
        <w:rPr>
          <w:lang w:val="sk-SK"/>
        </w:rPr>
      </w:pPr>
      <w:r w:rsidRPr="00F233F9">
        <w:rPr>
          <w:lang w:val="sk-SK"/>
        </w:rPr>
        <w:t>Zmluvná cena</w:t>
      </w:r>
    </w:p>
    <w:p w:rsidR="00F233F9" w:rsidRDefault="00F233F9" w:rsidP="00F233F9">
      <w:pPr>
        <w:pStyle w:val="Nadpis11"/>
        <w:tabs>
          <w:tab w:val="left" w:pos="4754"/>
        </w:tabs>
        <w:ind w:left="4753" w:firstLine="0"/>
        <w:jc w:val="center"/>
        <w:rPr>
          <w:lang w:val="sk-SK"/>
        </w:rPr>
      </w:pPr>
    </w:p>
    <w:p w:rsidR="00F233F9" w:rsidRPr="00F233F9" w:rsidRDefault="00F233F9" w:rsidP="00F233F9">
      <w:pPr>
        <w:pStyle w:val="Default"/>
        <w:spacing w:before="240" w:after="240"/>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rPr>
        <w:t>Logický celok 1 – Počítačové zariadenia</w:t>
      </w:r>
      <w:r>
        <w:rPr>
          <w:rFonts w:ascii="Times New Roman" w:eastAsiaTheme="minorHAnsi" w:hAnsi="Times New Roman" w:cstheme="minorBidi"/>
          <w:b/>
          <w:color w:val="auto"/>
          <w:sz w:val="23"/>
          <w:szCs w:val="22"/>
        </w:rPr>
        <w:t xml:space="preserve"> </w:t>
      </w:r>
      <w:r w:rsidRPr="00F233F9">
        <w:rPr>
          <w:rFonts w:ascii="Times New Roman" w:eastAsiaTheme="minorHAnsi" w:hAnsi="Times New Roman" w:cstheme="minorBidi"/>
          <w:b/>
          <w:color w:val="auto"/>
          <w:sz w:val="23"/>
          <w:szCs w:val="22"/>
          <w:highlight w:val="yellow"/>
        </w:rPr>
        <w:t>(ak sa neaplikuje vymazať)</w:t>
      </w:r>
    </w:p>
    <w:tbl>
      <w:tblPr>
        <w:tblStyle w:val="Mriekatabuky"/>
        <w:tblpPr w:leftFromText="141" w:rightFromText="141" w:vertAnchor="text" w:horzAnchor="margin" w:tblpY="63"/>
        <w:tblW w:w="10060" w:type="dxa"/>
        <w:tblLayout w:type="fixed"/>
        <w:tblLook w:val="04A0"/>
      </w:tblPr>
      <w:tblGrid>
        <w:gridCol w:w="534"/>
        <w:gridCol w:w="1871"/>
        <w:gridCol w:w="992"/>
        <w:gridCol w:w="851"/>
        <w:gridCol w:w="709"/>
        <w:gridCol w:w="1701"/>
        <w:gridCol w:w="1701"/>
        <w:gridCol w:w="1691"/>
        <w:gridCol w:w="10"/>
      </w:tblGrid>
      <w:tr w:rsidR="00F233F9" w:rsidRPr="00F233F9" w:rsidTr="00A51D8E">
        <w:tc>
          <w:tcPr>
            <w:tcW w:w="534" w:type="dxa"/>
            <w:tcBorders>
              <w:top w:val="single" w:sz="4" w:space="0" w:color="auto"/>
              <w:left w:val="single" w:sz="4" w:space="0" w:color="auto"/>
              <w:bottom w:val="single" w:sz="4" w:space="0" w:color="auto"/>
              <w:right w:val="single" w:sz="4" w:space="0" w:color="auto"/>
            </w:tcBorders>
            <w:hideMark/>
          </w:tcPr>
          <w:p w:rsidR="00F233F9" w:rsidRPr="00F233F9" w:rsidRDefault="00F233F9" w:rsidP="00A51D8E">
            <w:pPr>
              <w:autoSpaceDE w:val="0"/>
              <w:autoSpaceDN w:val="0"/>
              <w:adjustRightInd w:val="0"/>
              <w:rPr>
                <w:rFonts w:ascii="Calibri,Bold" w:hAnsi="Calibri,Bold" w:cs="Calibri,Bold"/>
                <w:b/>
                <w:bCs/>
                <w:sz w:val="13"/>
                <w:szCs w:val="13"/>
              </w:rPr>
            </w:pPr>
            <w:r w:rsidRPr="00F233F9">
              <w:rPr>
                <w:rFonts w:ascii="Calibri,Bold" w:hAnsi="Calibri,Bold" w:cs="Calibri,Bold"/>
                <w:b/>
                <w:bCs/>
                <w:sz w:val="13"/>
                <w:szCs w:val="13"/>
              </w:rPr>
              <w:t>P. č.</w:t>
            </w:r>
          </w:p>
        </w:tc>
        <w:tc>
          <w:tcPr>
            <w:tcW w:w="1871"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Názov položky/ tovaru</w:t>
            </w:r>
          </w:p>
          <w:p w:rsidR="00000000" w:rsidRDefault="00035CB3">
            <w:pPr>
              <w:pStyle w:val="slovannadpisZsnH"/>
            </w:pP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zmysle opisu zákazky -  minimálne parametre</w:t>
            </w:r>
          </w:p>
        </w:tc>
        <w:tc>
          <w:tcPr>
            <w:tcW w:w="992" w:type="dxa"/>
            <w:tcBorders>
              <w:top w:val="single" w:sz="4" w:space="0" w:color="auto"/>
              <w:left w:val="single" w:sz="4" w:space="0" w:color="auto"/>
              <w:bottom w:val="single" w:sz="4" w:space="0" w:color="auto"/>
              <w:right w:val="single" w:sz="4" w:space="0" w:color="auto"/>
            </w:tcBorders>
            <w:hideMark/>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Merná jednotka/kus</w:t>
            </w:r>
          </w:p>
        </w:tc>
        <w:tc>
          <w:tcPr>
            <w:tcW w:w="851"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Cena</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1 ks</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EUR</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bez</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w:t>
            </w:r>
          </w:p>
          <w:p w:rsidR="00F233F9" w:rsidRPr="00F233F9" w:rsidRDefault="00F233F9" w:rsidP="00A51D8E">
            <w:pPr>
              <w:autoSpaceDE w:val="0"/>
              <w:autoSpaceDN w:val="0"/>
              <w:adjustRightInd w:val="0"/>
              <w:rPr>
                <w:rFonts w:ascii="Calibri,Bold" w:hAnsi="Calibri,Bold" w:cs="Calibri,Bold"/>
                <w:b/>
                <w:bCs/>
                <w:sz w:val="17"/>
                <w:szCs w:val="13"/>
              </w:rPr>
            </w:pPr>
          </w:p>
        </w:tc>
        <w:tc>
          <w:tcPr>
            <w:tcW w:w="709"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Sadzba</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 v</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w:t>
            </w:r>
          </w:p>
          <w:p w:rsidR="00F233F9" w:rsidRPr="00F233F9" w:rsidRDefault="00F233F9" w:rsidP="00A51D8E">
            <w:pPr>
              <w:autoSpaceDE w:val="0"/>
              <w:autoSpaceDN w:val="0"/>
              <w:adjustRightInd w:val="0"/>
              <w:rPr>
                <w:rFonts w:ascii="Calibri,Bold" w:hAnsi="Calibri,Bold" w:cs="Calibri,Bold"/>
                <w:b/>
                <w:bCs/>
                <w:sz w:val="17"/>
                <w:szCs w:val="13"/>
              </w:rPr>
            </w:pPr>
          </w:p>
        </w:tc>
        <w:tc>
          <w:tcPr>
            <w:tcW w:w="1701" w:type="dxa"/>
            <w:tcBorders>
              <w:top w:val="single" w:sz="4" w:space="0" w:color="auto"/>
              <w:left w:val="single" w:sz="4" w:space="0" w:color="auto"/>
              <w:bottom w:val="single" w:sz="4" w:space="0" w:color="auto"/>
              <w:right w:val="single" w:sz="4" w:space="0" w:color="auto"/>
            </w:tcBorders>
            <w:hideMark/>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Cena za 1 ks v EUR s DPH</w:t>
            </w:r>
          </w:p>
        </w:tc>
        <w:tc>
          <w:tcPr>
            <w:tcW w:w="1701"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 xml:space="preserve">Celková cena </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požadované množstvo</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EUR</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bez</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w:t>
            </w:r>
          </w:p>
          <w:p w:rsidR="00F233F9" w:rsidRPr="00F233F9" w:rsidRDefault="00F233F9" w:rsidP="00A51D8E">
            <w:pPr>
              <w:autoSpaceDE w:val="0"/>
              <w:autoSpaceDN w:val="0"/>
              <w:adjustRightInd w:val="0"/>
              <w:rPr>
                <w:rFonts w:ascii="Calibri,Bold" w:hAnsi="Calibri,Bold" w:cs="Calibri,Bold"/>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Celková cena</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požadované množstvo v EUR</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s DPH</w:t>
            </w:r>
          </w:p>
          <w:p w:rsidR="00F233F9" w:rsidRPr="00F233F9" w:rsidRDefault="00F233F9" w:rsidP="00A51D8E">
            <w:pPr>
              <w:autoSpaceDE w:val="0"/>
              <w:autoSpaceDN w:val="0"/>
              <w:adjustRightInd w:val="0"/>
              <w:rPr>
                <w:rFonts w:ascii="Calibri,Bold" w:hAnsi="Calibri,Bold" w:cs="Calibri,Bold"/>
                <w:b/>
                <w:bCs/>
                <w:sz w:val="17"/>
                <w:szCs w:val="13"/>
              </w:rPr>
            </w:pPr>
          </w:p>
        </w:tc>
      </w:tr>
      <w:tr w:rsidR="00F233F9" w:rsidRPr="00F233F9" w:rsidTr="00A51D8E">
        <w:tc>
          <w:tcPr>
            <w:tcW w:w="534" w:type="dxa"/>
            <w:tcBorders>
              <w:top w:val="single" w:sz="4" w:space="0" w:color="auto"/>
              <w:left w:val="single" w:sz="4" w:space="0" w:color="auto"/>
              <w:bottom w:val="single" w:sz="4" w:space="0" w:color="auto"/>
              <w:right w:val="single" w:sz="4" w:space="0" w:color="auto"/>
            </w:tcBorders>
            <w:hideMark/>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1.</w:t>
            </w:r>
          </w:p>
        </w:tc>
        <w:tc>
          <w:tcPr>
            <w:tcW w:w="187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Počítač 1</w:t>
            </w:r>
          </w:p>
        </w:tc>
        <w:tc>
          <w:tcPr>
            <w:tcW w:w="992"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sz w:val="24"/>
                <w:szCs w:val="24"/>
              </w:rPr>
            </w:pPr>
            <w:r w:rsidRPr="00F233F9">
              <w:rPr>
                <w:rFonts w:ascii="Calibri,Bold" w:hAnsi="Calibri,Bold" w:cs="Calibri,Bold"/>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r>
      <w:tr w:rsidR="00F233F9" w:rsidRPr="00F233F9" w:rsidTr="00A51D8E">
        <w:tc>
          <w:tcPr>
            <w:tcW w:w="534" w:type="dxa"/>
            <w:tcBorders>
              <w:top w:val="single" w:sz="4" w:space="0" w:color="auto"/>
              <w:left w:val="single" w:sz="4" w:space="0" w:color="auto"/>
              <w:bottom w:val="single" w:sz="4" w:space="0" w:color="auto"/>
              <w:right w:val="single" w:sz="4" w:space="0" w:color="auto"/>
            </w:tcBorders>
            <w:hideMark/>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w:t>
            </w:r>
          </w:p>
        </w:tc>
        <w:tc>
          <w:tcPr>
            <w:tcW w:w="187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Počítač 2 (centrála IKT)</w:t>
            </w:r>
          </w:p>
        </w:tc>
        <w:tc>
          <w:tcPr>
            <w:tcW w:w="992"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sz w:val="24"/>
                <w:szCs w:val="24"/>
              </w:rPr>
            </w:pPr>
            <w:r w:rsidRPr="00F233F9">
              <w:rPr>
                <w:rFonts w:ascii="Calibri,Bold" w:hAnsi="Calibri,Bold" w:cs="Calibri,Bold"/>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r>
      <w:tr w:rsidR="00F233F9" w:rsidRPr="00F233F9" w:rsidTr="00A51D8E">
        <w:trPr>
          <w:trHeight w:val="50"/>
        </w:trPr>
        <w:tc>
          <w:tcPr>
            <w:tcW w:w="534"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3.</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F233F9" w:rsidRPr="00F233F9" w:rsidRDefault="00F233F9" w:rsidP="00A51D8E">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Monitor</w:t>
            </w:r>
          </w:p>
        </w:tc>
        <w:tc>
          <w:tcPr>
            <w:tcW w:w="992"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sz w:val="24"/>
                <w:szCs w:val="24"/>
              </w:rPr>
            </w:pPr>
            <w:r w:rsidRPr="00F233F9">
              <w:rPr>
                <w:rFonts w:ascii="Calibri,Bold" w:hAnsi="Calibri,Bold" w:cs="Calibri,Bold"/>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r>
      <w:tr w:rsidR="00F233F9" w:rsidRPr="00F233F9" w:rsidTr="00A51D8E">
        <w:trPr>
          <w:trHeight w:val="50"/>
        </w:trPr>
        <w:tc>
          <w:tcPr>
            <w:tcW w:w="534"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4.</w:t>
            </w:r>
          </w:p>
        </w:tc>
        <w:tc>
          <w:tcPr>
            <w:tcW w:w="187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Notebook 1</w:t>
            </w:r>
          </w:p>
        </w:tc>
        <w:tc>
          <w:tcPr>
            <w:tcW w:w="992"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sz w:val="24"/>
                <w:szCs w:val="24"/>
              </w:rPr>
            </w:pPr>
            <w:r w:rsidRPr="00F233F9">
              <w:rPr>
                <w:rFonts w:ascii="Calibri,Bold" w:hAnsi="Calibri,Bold" w:cs="Calibri,Bold"/>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r>
      <w:tr w:rsidR="00F233F9" w:rsidRPr="00F233F9" w:rsidTr="00A51D8E">
        <w:trPr>
          <w:trHeight w:val="50"/>
        </w:trPr>
        <w:tc>
          <w:tcPr>
            <w:tcW w:w="534"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5.</w:t>
            </w:r>
          </w:p>
        </w:tc>
        <w:tc>
          <w:tcPr>
            <w:tcW w:w="187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Notebok 2</w:t>
            </w:r>
          </w:p>
        </w:tc>
        <w:tc>
          <w:tcPr>
            <w:tcW w:w="992"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sz w:val="24"/>
                <w:szCs w:val="24"/>
              </w:rPr>
            </w:pPr>
            <w:r w:rsidRPr="00F233F9">
              <w:rPr>
                <w:rFonts w:ascii="Calibri,Bold" w:hAnsi="Calibri,Bold" w:cs="Calibri,Bold"/>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r>
      <w:tr w:rsidR="00F233F9" w:rsidRPr="00F233F9" w:rsidTr="00A51D8E">
        <w:trPr>
          <w:trHeight w:val="50"/>
        </w:trPr>
        <w:tc>
          <w:tcPr>
            <w:tcW w:w="534"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6.</w:t>
            </w:r>
          </w:p>
        </w:tc>
        <w:tc>
          <w:tcPr>
            <w:tcW w:w="187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Interaktívne riešenie</w:t>
            </w:r>
          </w:p>
        </w:tc>
        <w:tc>
          <w:tcPr>
            <w:tcW w:w="992"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sz w:val="24"/>
                <w:szCs w:val="24"/>
              </w:rPr>
            </w:pPr>
            <w:r w:rsidRPr="00F233F9">
              <w:rPr>
                <w:rFonts w:ascii="Calibri,Bold" w:hAnsi="Calibri,Bold" w:cs="Calibri,Bold"/>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r>
      <w:tr w:rsidR="00F233F9" w:rsidRPr="00F233F9" w:rsidTr="00A51D8E">
        <w:trPr>
          <w:trHeight w:val="50"/>
        </w:trPr>
        <w:tc>
          <w:tcPr>
            <w:tcW w:w="534"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7.</w:t>
            </w:r>
          </w:p>
        </w:tc>
        <w:tc>
          <w:tcPr>
            <w:tcW w:w="187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Tablet pre žiakov</w:t>
            </w:r>
          </w:p>
        </w:tc>
        <w:tc>
          <w:tcPr>
            <w:tcW w:w="992"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sz w:val="24"/>
                <w:szCs w:val="24"/>
              </w:rPr>
            </w:pPr>
            <w:r w:rsidRPr="00F233F9">
              <w:rPr>
                <w:rFonts w:ascii="Calibri,Bold" w:hAnsi="Calibri,Bold" w:cs="Calibri,Bold"/>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r>
      <w:tr w:rsidR="00F233F9" w:rsidRPr="00F233F9" w:rsidTr="00A51D8E">
        <w:trPr>
          <w:trHeight w:val="50"/>
        </w:trPr>
        <w:tc>
          <w:tcPr>
            <w:tcW w:w="534"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8.</w:t>
            </w:r>
          </w:p>
        </w:tc>
        <w:tc>
          <w:tcPr>
            <w:tcW w:w="187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Tlačiareň pre pedagógov</w:t>
            </w:r>
          </w:p>
        </w:tc>
        <w:tc>
          <w:tcPr>
            <w:tcW w:w="992"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sz w:val="24"/>
                <w:szCs w:val="24"/>
              </w:rPr>
            </w:pPr>
            <w:r w:rsidRPr="00F233F9">
              <w:rPr>
                <w:rFonts w:ascii="Calibri,Bold" w:hAnsi="Calibri,Bold" w:cs="Calibri,Bold"/>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r>
      <w:tr w:rsidR="00F233F9" w:rsidRPr="00F233F9" w:rsidTr="00A51D8E">
        <w:trPr>
          <w:trHeight w:val="50"/>
        </w:trPr>
        <w:tc>
          <w:tcPr>
            <w:tcW w:w="534"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9.</w:t>
            </w:r>
          </w:p>
        </w:tc>
        <w:tc>
          <w:tcPr>
            <w:tcW w:w="187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Cs/>
                <w:sz w:val="24"/>
                <w:szCs w:val="24"/>
              </w:rPr>
            </w:pPr>
            <w:r w:rsidRPr="00F233F9">
              <w:rPr>
                <w:rFonts w:ascii="Calibri,Bold" w:hAnsi="Calibri,Bold" w:cs="Calibri,Bold"/>
                <w:bCs/>
                <w:sz w:val="24"/>
                <w:szCs w:val="24"/>
              </w:rPr>
              <w:t xml:space="preserve">Tlačiareň </w:t>
            </w:r>
            <w:r w:rsidRPr="00F233F9">
              <w:rPr>
                <w:rFonts w:ascii="Calibri,Bold" w:hAnsi="Calibri,Bold" w:cs="Calibri,Bold"/>
                <w:bCs/>
                <w:sz w:val="24"/>
                <w:szCs w:val="24"/>
              </w:rPr>
              <w:lastRenderedPageBreak/>
              <w:t>veľkokapacitná</w:t>
            </w:r>
          </w:p>
        </w:tc>
        <w:tc>
          <w:tcPr>
            <w:tcW w:w="992"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sz w:val="24"/>
                <w:szCs w:val="24"/>
              </w:rPr>
            </w:pPr>
            <w:r w:rsidRPr="00F233F9">
              <w:rPr>
                <w:rFonts w:ascii="Calibri,Bold" w:hAnsi="Calibri,Bold" w:cs="Calibri,Bold"/>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r w:rsidRPr="00F233F9">
              <w:rPr>
                <w:rFonts w:ascii="Calibri,Bold" w:hAnsi="Calibri,Bold" w:cs="Calibri,Bold"/>
                <w:b/>
                <w:bCs/>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rPr>
                <w:rFonts w:ascii="Calibri,Bold" w:hAnsi="Calibri,Bold" w:cs="Calibri,Bold"/>
                <w:b/>
                <w:bCs/>
                <w:sz w:val="24"/>
                <w:szCs w:val="24"/>
              </w:rPr>
            </w:pPr>
          </w:p>
        </w:tc>
      </w:tr>
      <w:tr w:rsidR="00F233F9" w:rsidRPr="00F233F9" w:rsidTr="00A51D8E">
        <w:trPr>
          <w:gridAfter w:val="1"/>
          <w:wAfter w:w="10" w:type="dxa"/>
        </w:trPr>
        <w:tc>
          <w:tcPr>
            <w:tcW w:w="6658" w:type="dxa"/>
            <w:gridSpan w:val="6"/>
            <w:tcBorders>
              <w:top w:val="single" w:sz="4" w:space="0" w:color="auto"/>
              <w:left w:val="single" w:sz="4" w:space="0" w:color="auto"/>
              <w:bottom w:val="single" w:sz="4" w:space="0" w:color="auto"/>
              <w:right w:val="single" w:sz="4" w:space="0" w:color="auto"/>
            </w:tcBorders>
            <w:shd w:val="clear" w:color="auto" w:fill="00B0F0"/>
            <w:hideMark/>
          </w:tcPr>
          <w:p w:rsidR="00F233F9" w:rsidRPr="00F233F9" w:rsidRDefault="00F233F9" w:rsidP="00A51D8E">
            <w:pPr>
              <w:autoSpaceDE w:val="0"/>
              <w:autoSpaceDN w:val="0"/>
              <w:adjustRightInd w:val="0"/>
              <w:rPr>
                <w:rFonts w:asciiTheme="minorHAnsi" w:hAnsiTheme="minorHAnsi" w:cstheme="minorHAnsi"/>
                <w:b/>
                <w:bCs/>
                <w:sz w:val="24"/>
                <w:szCs w:val="24"/>
              </w:rPr>
            </w:pPr>
            <w:r w:rsidRPr="00F233F9">
              <w:rPr>
                <w:rFonts w:asciiTheme="minorHAnsi" w:hAnsiTheme="minorHAnsi" w:cstheme="minorHAnsi"/>
                <w:b/>
                <w:bCs/>
                <w:sz w:val="24"/>
                <w:szCs w:val="24"/>
              </w:rPr>
              <w:lastRenderedPageBreak/>
              <w:t xml:space="preserve">Kritérium na vyhodnotenie ponúk </w:t>
            </w:r>
          </w:p>
          <w:p w:rsidR="00F233F9" w:rsidRPr="00F233F9" w:rsidRDefault="00F233F9" w:rsidP="00A51D8E">
            <w:pPr>
              <w:autoSpaceDE w:val="0"/>
              <w:autoSpaceDN w:val="0"/>
              <w:adjustRightInd w:val="0"/>
              <w:rPr>
                <w:rFonts w:asciiTheme="minorHAnsi" w:hAnsiTheme="minorHAnsi" w:cstheme="minorHAnsi"/>
                <w:sz w:val="20"/>
                <w:szCs w:val="20"/>
              </w:rPr>
            </w:pPr>
            <w:r w:rsidRPr="00F233F9">
              <w:rPr>
                <w:rFonts w:asciiTheme="minorHAnsi" w:hAnsiTheme="minorHAnsi" w:cstheme="minorHAnsi"/>
                <w:b/>
                <w:sz w:val="20"/>
                <w:szCs w:val="20"/>
              </w:rPr>
              <w:t xml:space="preserve">Najnižšia cena v EUR </w:t>
            </w:r>
            <w:r w:rsidRPr="00F233F9">
              <w:rPr>
                <w:rFonts w:asciiTheme="minorHAnsi" w:hAnsiTheme="minorHAnsi" w:cstheme="minorHAnsi"/>
                <w:b/>
                <w:color w:val="FF0000"/>
                <w:sz w:val="20"/>
                <w:szCs w:val="20"/>
              </w:rPr>
              <w:t xml:space="preserve">vrátane </w:t>
            </w:r>
            <w:r w:rsidRPr="00F233F9">
              <w:rPr>
                <w:rFonts w:asciiTheme="minorHAnsi" w:hAnsiTheme="minorHAnsi" w:cstheme="minorHAnsi"/>
                <w:b/>
                <w:sz w:val="20"/>
                <w:szCs w:val="20"/>
              </w:rPr>
              <w:t>DPH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rsidR="00F233F9" w:rsidRPr="00F233F9" w:rsidRDefault="00F233F9" w:rsidP="00A51D8E">
            <w:pPr>
              <w:autoSpaceDE w:val="0"/>
              <w:autoSpaceDN w:val="0"/>
              <w:adjustRightInd w:val="0"/>
              <w:rPr>
                <w:rFonts w:ascii="Calibri,Bold" w:hAnsi="Calibri,Bold" w:cs="Calibri,Bold"/>
                <w:b/>
                <w:bCs/>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00B0F0"/>
          </w:tcPr>
          <w:p w:rsidR="00F233F9" w:rsidRPr="00F233F9" w:rsidRDefault="00F233F9" w:rsidP="00A51D8E">
            <w:pPr>
              <w:autoSpaceDE w:val="0"/>
              <w:autoSpaceDN w:val="0"/>
              <w:adjustRightInd w:val="0"/>
              <w:rPr>
                <w:rFonts w:ascii="Calibri,Bold" w:hAnsi="Calibri,Bold" w:cs="Calibri,Bold"/>
                <w:b/>
                <w:bCs/>
                <w:sz w:val="24"/>
                <w:szCs w:val="24"/>
              </w:rPr>
            </w:pPr>
          </w:p>
        </w:tc>
      </w:tr>
    </w:tbl>
    <w:p w:rsidR="00F233F9" w:rsidRPr="00F233F9" w:rsidRDefault="00F233F9" w:rsidP="00F233F9">
      <w:pPr>
        <w:autoSpaceDE w:val="0"/>
        <w:autoSpaceDN w:val="0"/>
        <w:adjustRightInd w:val="0"/>
        <w:spacing w:before="120"/>
        <w:rPr>
          <w:rFonts w:asciiTheme="minorHAnsi" w:hAnsiTheme="minorHAnsi" w:cstheme="minorHAnsi"/>
          <w:b/>
          <w:sz w:val="18"/>
          <w:szCs w:val="18"/>
        </w:rPr>
      </w:pPr>
      <w:r w:rsidRPr="00F233F9">
        <w:rPr>
          <w:rFonts w:asciiTheme="minorHAnsi" w:hAnsiTheme="minorHAnsi" w:cstheme="minorHAnsi"/>
          <w:b/>
          <w:sz w:val="18"/>
          <w:szCs w:val="18"/>
        </w:rPr>
        <w:t>Cena stanovená za celý logický celok zákazky obsahuje všetky náklady súvisiace s predmetom obstarávania v súlade s opisom predmetu zákazky. V súvislosti s touto zákazkou nevzniknú verejnému obstarávateľovi  žiadne iné dodatočné náklady.</w:t>
      </w:r>
    </w:p>
    <w:p w:rsidR="00F233F9" w:rsidRPr="00F233F9" w:rsidRDefault="00F233F9" w:rsidP="00F233F9">
      <w:pPr>
        <w:pStyle w:val="Default"/>
        <w:spacing w:before="240" w:after="240"/>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rPr>
        <w:t>Logický celok 2 – Premietacie prístroje</w:t>
      </w:r>
      <w:r>
        <w:rPr>
          <w:rFonts w:ascii="Times New Roman" w:eastAsiaTheme="minorHAnsi" w:hAnsi="Times New Roman" w:cstheme="minorBidi"/>
          <w:b/>
          <w:color w:val="auto"/>
          <w:sz w:val="23"/>
          <w:szCs w:val="22"/>
        </w:rPr>
        <w:t xml:space="preserve"> </w:t>
      </w:r>
      <w:r w:rsidRPr="00F233F9">
        <w:rPr>
          <w:rFonts w:ascii="Times New Roman" w:eastAsiaTheme="minorHAnsi" w:hAnsi="Times New Roman" w:cstheme="minorBidi"/>
          <w:b/>
          <w:color w:val="auto"/>
          <w:sz w:val="23"/>
          <w:szCs w:val="22"/>
          <w:highlight w:val="yellow"/>
        </w:rPr>
        <w:t>(ak sa neaplikuje vymazať)</w:t>
      </w:r>
    </w:p>
    <w:tbl>
      <w:tblPr>
        <w:tblStyle w:val="Mriekatabuky"/>
        <w:tblpPr w:leftFromText="141" w:rightFromText="141" w:vertAnchor="text" w:horzAnchor="margin" w:tblpY="63"/>
        <w:tblW w:w="10060" w:type="dxa"/>
        <w:tblLayout w:type="fixed"/>
        <w:tblLook w:val="04A0"/>
      </w:tblPr>
      <w:tblGrid>
        <w:gridCol w:w="562"/>
        <w:gridCol w:w="2240"/>
        <w:gridCol w:w="992"/>
        <w:gridCol w:w="709"/>
        <w:gridCol w:w="850"/>
        <w:gridCol w:w="1305"/>
        <w:gridCol w:w="1701"/>
        <w:gridCol w:w="1691"/>
        <w:gridCol w:w="10"/>
      </w:tblGrid>
      <w:tr w:rsidR="00F233F9" w:rsidRPr="00F233F9" w:rsidTr="00A51D8E">
        <w:trPr>
          <w:trHeight w:val="841"/>
        </w:trPr>
        <w:tc>
          <w:tcPr>
            <w:tcW w:w="562" w:type="dxa"/>
            <w:tcBorders>
              <w:top w:val="single" w:sz="4" w:space="0" w:color="auto"/>
              <w:left w:val="single" w:sz="4" w:space="0" w:color="auto"/>
              <w:bottom w:val="single" w:sz="4" w:space="0" w:color="auto"/>
              <w:right w:val="single" w:sz="4" w:space="0" w:color="auto"/>
            </w:tcBorders>
            <w:hideMark/>
          </w:tcPr>
          <w:p w:rsidR="00F233F9" w:rsidRPr="00F233F9" w:rsidRDefault="00F233F9" w:rsidP="00A51D8E">
            <w:pPr>
              <w:autoSpaceDE w:val="0"/>
              <w:autoSpaceDN w:val="0"/>
              <w:adjustRightInd w:val="0"/>
              <w:rPr>
                <w:rFonts w:ascii="Calibri,Bold" w:hAnsi="Calibri,Bold" w:cs="Calibri,Bold"/>
                <w:b/>
                <w:bCs/>
                <w:sz w:val="13"/>
                <w:szCs w:val="13"/>
              </w:rPr>
            </w:pPr>
            <w:r w:rsidRPr="00F233F9">
              <w:rPr>
                <w:rFonts w:ascii="Calibri,Bold" w:hAnsi="Calibri,Bold" w:cs="Calibri,Bold"/>
                <w:b/>
                <w:bCs/>
                <w:sz w:val="13"/>
                <w:szCs w:val="13"/>
              </w:rPr>
              <w:t>P. č.</w:t>
            </w:r>
          </w:p>
        </w:tc>
        <w:tc>
          <w:tcPr>
            <w:tcW w:w="2240"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Názov položky/ tovaru</w:t>
            </w:r>
          </w:p>
          <w:p w:rsidR="00000000" w:rsidRDefault="00035CB3">
            <w:pPr>
              <w:pStyle w:val="slovannadpisZsnH"/>
            </w:pP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zmysle opisu zákazky – minimálne parametre</w:t>
            </w:r>
          </w:p>
        </w:tc>
        <w:tc>
          <w:tcPr>
            <w:tcW w:w="992" w:type="dxa"/>
            <w:tcBorders>
              <w:top w:val="single" w:sz="4" w:space="0" w:color="auto"/>
              <w:left w:val="single" w:sz="4" w:space="0" w:color="auto"/>
              <w:bottom w:val="single" w:sz="4" w:space="0" w:color="auto"/>
              <w:right w:val="single" w:sz="4" w:space="0" w:color="auto"/>
            </w:tcBorders>
            <w:hideMark/>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Merná jednotka/kus</w:t>
            </w:r>
          </w:p>
        </w:tc>
        <w:tc>
          <w:tcPr>
            <w:tcW w:w="709"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Cena</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1 ks</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EUR</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bez</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w:t>
            </w:r>
          </w:p>
          <w:p w:rsidR="00F233F9" w:rsidRPr="00F233F9" w:rsidRDefault="00F233F9" w:rsidP="00A51D8E">
            <w:pPr>
              <w:autoSpaceDE w:val="0"/>
              <w:autoSpaceDN w:val="0"/>
              <w:adjustRightInd w:val="0"/>
              <w:rPr>
                <w:rFonts w:ascii="Calibri,Bold" w:hAnsi="Calibri,Bold" w:cs="Calibri,Bold"/>
                <w:b/>
                <w:bCs/>
                <w:sz w:val="17"/>
                <w:szCs w:val="13"/>
              </w:rPr>
            </w:pPr>
          </w:p>
        </w:tc>
        <w:tc>
          <w:tcPr>
            <w:tcW w:w="850"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Sadzba</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 v</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w:t>
            </w:r>
          </w:p>
          <w:p w:rsidR="00F233F9" w:rsidRPr="00F233F9" w:rsidRDefault="00F233F9" w:rsidP="00A51D8E">
            <w:pPr>
              <w:autoSpaceDE w:val="0"/>
              <w:autoSpaceDN w:val="0"/>
              <w:adjustRightInd w:val="0"/>
              <w:rPr>
                <w:rFonts w:ascii="Calibri,Bold" w:hAnsi="Calibri,Bold" w:cs="Calibri,Bold"/>
                <w:b/>
                <w:bCs/>
                <w:sz w:val="17"/>
                <w:szCs w:val="13"/>
              </w:rPr>
            </w:pPr>
          </w:p>
        </w:tc>
        <w:tc>
          <w:tcPr>
            <w:tcW w:w="1305" w:type="dxa"/>
            <w:tcBorders>
              <w:top w:val="single" w:sz="4" w:space="0" w:color="auto"/>
              <w:left w:val="single" w:sz="4" w:space="0" w:color="auto"/>
              <w:bottom w:val="single" w:sz="4" w:space="0" w:color="auto"/>
              <w:right w:val="single" w:sz="4" w:space="0" w:color="auto"/>
            </w:tcBorders>
            <w:hideMark/>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Cena za 1 ks v EUR s DPH</w:t>
            </w:r>
          </w:p>
        </w:tc>
        <w:tc>
          <w:tcPr>
            <w:tcW w:w="1701"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 xml:space="preserve">Celková cena </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požadované množstvo</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EUR</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bez</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w:t>
            </w:r>
          </w:p>
          <w:p w:rsidR="00F233F9" w:rsidRPr="00F233F9" w:rsidRDefault="00F233F9" w:rsidP="00A51D8E">
            <w:pPr>
              <w:autoSpaceDE w:val="0"/>
              <w:autoSpaceDN w:val="0"/>
              <w:adjustRightInd w:val="0"/>
              <w:rPr>
                <w:rFonts w:ascii="Calibri,Bold" w:hAnsi="Calibri,Bold" w:cs="Calibri,Bold"/>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Celková cena</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požadované množstvo v EUR</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s DPH</w:t>
            </w:r>
          </w:p>
          <w:p w:rsidR="00F233F9" w:rsidRPr="00F233F9" w:rsidRDefault="00F233F9" w:rsidP="00A51D8E">
            <w:pPr>
              <w:autoSpaceDE w:val="0"/>
              <w:autoSpaceDN w:val="0"/>
              <w:adjustRightInd w:val="0"/>
              <w:rPr>
                <w:rFonts w:ascii="Calibri,Bold" w:hAnsi="Calibri,Bold" w:cs="Calibri,Bold"/>
                <w:b/>
                <w:bCs/>
                <w:sz w:val="17"/>
                <w:szCs w:val="13"/>
              </w:rPr>
            </w:pPr>
          </w:p>
        </w:tc>
      </w:tr>
      <w:tr w:rsidR="00F233F9" w:rsidRPr="00F233F9" w:rsidTr="00A51D8E">
        <w:trPr>
          <w:trHeight w:val="86"/>
        </w:trPr>
        <w:tc>
          <w:tcPr>
            <w:tcW w:w="562" w:type="dxa"/>
            <w:tcBorders>
              <w:top w:val="single" w:sz="4" w:space="0" w:color="auto"/>
              <w:left w:val="single" w:sz="4" w:space="0" w:color="auto"/>
              <w:bottom w:val="single" w:sz="4" w:space="0" w:color="auto"/>
              <w:right w:val="single" w:sz="4" w:space="0" w:color="auto"/>
            </w:tcBorders>
            <w:vAlign w:val="center"/>
            <w:hideMark/>
          </w:tcPr>
          <w:p w:rsidR="00F233F9" w:rsidRPr="00F233F9" w:rsidRDefault="00F233F9" w:rsidP="00A51D8E">
            <w:pPr>
              <w:autoSpaceDE w:val="0"/>
              <w:autoSpaceDN w:val="0"/>
              <w:adjustRightInd w:val="0"/>
              <w:spacing w:before="120" w:after="120"/>
              <w:rPr>
                <w:rFonts w:ascii="Calibri,Bold" w:hAnsi="Calibri,Bold" w:cs="Calibri,Bold"/>
                <w:b/>
                <w:bCs/>
                <w:sz w:val="24"/>
                <w:szCs w:val="24"/>
              </w:rPr>
            </w:pPr>
            <w:r w:rsidRPr="00F233F9">
              <w:rPr>
                <w:rFonts w:ascii="Arial" w:hAnsi="Arial" w:cs="Arial"/>
                <w:sz w:val="20"/>
                <w:szCs w:val="20"/>
              </w:rPr>
              <w:t>1.</w:t>
            </w:r>
          </w:p>
        </w:tc>
        <w:tc>
          <w:tcPr>
            <w:tcW w:w="2240"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pPr>
            <w:r w:rsidRPr="00F233F9">
              <w:rPr>
                <w:rFonts w:ascii="Calibri,Bold" w:hAnsi="Calibri,Bold" w:cs="Calibri,Bold"/>
                <w:bCs/>
                <w:sz w:val="24"/>
                <w:szCs w:val="24"/>
              </w:rPr>
              <w:t>Projektor 1</w:t>
            </w:r>
          </w:p>
        </w:tc>
        <w:tc>
          <w:tcPr>
            <w:tcW w:w="992" w:type="dxa"/>
            <w:tcBorders>
              <w:top w:val="single" w:sz="4" w:space="0" w:color="auto"/>
              <w:left w:val="single" w:sz="4" w:space="0" w:color="auto"/>
              <w:bottom w:val="single" w:sz="4" w:space="0" w:color="auto"/>
              <w:right w:val="single" w:sz="4" w:space="0" w:color="auto"/>
            </w:tcBorders>
            <w:vAlign w:val="center"/>
          </w:tcPr>
          <w:p w:rsidR="00F233F9" w:rsidRPr="00F233F9" w:rsidRDefault="0036568E" w:rsidP="00A51D8E">
            <w:pPr>
              <w:autoSpaceDE w:val="0"/>
              <w:autoSpaceDN w:val="0"/>
              <w:adjustRightInd w:val="0"/>
              <w:spacing w:before="120" w:after="120"/>
              <w:rPr>
                <w:rFonts w:ascii="Calibri,Bold" w:hAnsi="Calibri,Bold" w:cs="Calibri,Bold"/>
                <w:bCs/>
                <w:sz w:val="24"/>
                <w:szCs w:val="24"/>
              </w:rPr>
            </w:pPr>
            <w:r>
              <w:rPr>
                <w:rFonts w:ascii="Calibri,Bold" w:hAnsi="Calibri,Bold" w:cs="Calibri,Bold"/>
                <w:bCs/>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rPr>
                <w:rFonts w:ascii="Calibri,Bold" w:hAnsi="Calibri,Bold" w:cs="Calibri,Bold"/>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rPr>
                <w:rFonts w:ascii="Calibri,Bold" w:hAnsi="Calibri,Bold" w:cs="Calibri,Bold"/>
                <w:b/>
                <w:bCs/>
                <w:sz w:val="24"/>
                <w:szCs w:val="24"/>
              </w:rPr>
            </w:pPr>
            <w:r w:rsidRPr="00F233F9">
              <w:rPr>
                <w:rFonts w:ascii="Calibri,Bold" w:hAnsi="Calibri,Bold" w:cs="Calibri,Bold"/>
                <w:b/>
                <w:bCs/>
                <w:sz w:val="24"/>
                <w:szCs w:val="24"/>
              </w:rPr>
              <w:t>20</w:t>
            </w:r>
          </w:p>
        </w:tc>
        <w:tc>
          <w:tcPr>
            <w:tcW w:w="1305"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rPr>
                <w:rFonts w:ascii="Calibri,Bold" w:hAnsi="Calibri,Bold" w:cs="Calibri,Bold"/>
                <w:b/>
                <w:bCs/>
                <w:sz w:val="24"/>
                <w:szCs w:val="24"/>
              </w:rPr>
            </w:pPr>
          </w:p>
        </w:tc>
      </w:tr>
      <w:tr w:rsidR="00F233F9" w:rsidRPr="00F233F9" w:rsidTr="00A51D8E">
        <w:trPr>
          <w:gridAfter w:val="1"/>
          <w:wAfter w:w="10" w:type="dxa"/>
        </w:trPr>
        <w:tc>
          <w:tcPr>
            <w:tcW w:w="6658" w:type="dxa"/>
            <w:gridSpan w:val="6"/>
            <w:tcBorders>
              <w:top w:val="single" w:sz="4" w:space="0" w:color="auto"/>
              <w:left w:val="single" w:sz="4" w:space="0" w:color="auto"/>
              <w:bottom w:val="single" w:sz="4" w:space="0" w:color="auto"/>
              <w:right w:val="single" w:sz="4" w:space="0" w:color="auto"/>
            </w:tcBorders>
            <w:shd w:val="clear" w:color="auto" w:fill="00B0F0"/>
            <w:hideMark/>
          </w:tcPr>
          <w:p w:rsidR="00F233F9" w:rsidRPr="00F233F9" w:rsidRDefault="00F233F9" w:rsidP="00A51D8E">
            <w:pPr>
              <w:autoSpaceDE w:val="0"/>
              <w:autoSpaceDN w:val="0"/>
              <w:adjustRightInd w:val="0"/>
              <w:rPr>
                <w:rFonts w:asciiTheme="minorHAnsi" w:hAnsiTheme="minorHAnsi" w:cstheme="minorHAnsi"/>
                <w:b/>
                <w:bCs/>
                <w:sz w:val="24"/>
                <w:szCs w:val="24"/>
              </w:rPr>
            </w:pPr>
            <w:r w:rsidRPr="00F233F9">
              <w:rPr>
                <w:rFonts w:asciiTheme="minorHAnsi" w:hAnsiTheme="minorHAnsi" w:cstheme="minorHAnsi"/>
                <w:b/>
                <w:bCs/>
                <w:sz w:val="24"/>
                <w:szCs w:val="24"/>
              </w:rPr>
              <w:t xml:space="preserve">Kritérium na vyhodnotenie ponúk </w:t>
            </w:r>
          </w:p>
          <w:p w:rsidR="00F233F9" w:rsidRPr="00F233F9" w:rsidRDefault="00F233F9" w:rsidP="00A51D8E">
            <w:pPr>
              <w:autoSpaceDE w:val="0"/>
              <w:autoSpaceDN w:val="0"/>
              <w:adjustRightInd w:val="0"/>
              <w:rPr>
                <w:rFonts w:asciiTheme="minorHAnsi" w:hAnsiTheme="minorHAnsi" w:cstheme="minorHAnsi"/>
                <w:sz w:val="20"/>
                <w:szCs w:val="20"/>
              </w:rPr>
            </w:pPr>
            <w:r w:rsidRPr="00F233F9">
              <w:rPr>
                <w:rFonts w:asciiTheme="minorHAnsi" w:hAnsiTheme="minorHAnsi" w:cstheme="minorHAnsi"/>
                <w:sz w:val="20"/>
                <w:szCs w:val="20"/>
              </w:rPr>
              <w:t xml:space="preserve">Najnižšia cena v EUR </w:t>
            </w:r>
            <w:r w:rsidRPr="00F233F9">
              <w:rPr>
                <w:rFonts w:asciiTheme="minorHAnsi" w:hAnsiTheme="minorHAnsi" w:cstheme="minorHAnsi"/>
                <w:color w:val="FF0000"/>
                <w:sz w:val="20"/>
                <w:szCs w:val="20"/>
              </w:rPr>
              <w:t xml:space="preserve">vrátane </w:t>
            </w:r>
            <w:r w:rsidRPr="00F233F9">
              <w:rPr>
                <w:rFonts w:asciiTheme="minorHAnsi" w:hAnsiTheme="minorHAnsi" w:cstheme="minorHAnsi"/>
                <w:sz w:val="20"/>
                <w:szCs w:val="20"/>
              </w:rPr>
              <w:t>DPH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rsidR="00F233F9" w:rsidRPr="00F233F9" w:rsidRDefault="00F233F9" w:rsidP="00A51D8E">
            <w:pPr>
              <w:autoSpaceDE w:val="0"/>
              <w:autoSpaceDN w:val="0"/>
              <w:adjustRightInd w:val="0"/>
              <w:rPr>
                <w:rFonts w:ascii="Calibri,Bold" w:hAnsi="Calibri,Bold" w:cs="Calibri,Bold"/>
                <w:b/>
                <w:bCs/>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00B0F0"/>
          </w:tcPr>
          <w:p w:rsidR="00F233F9" w:rsidRPr="00F233F9" w:rsidRDefault="00F233F9" w:rsidP="00A51D8E">
            <w:pPr>
              <w:autoSpaceDE w:val="0"/>
              <w:autoSpaceDN w:val="0"/>
              <w:adjustRightInd w:val="0"/>
              <w:rPr>
                <w:rFonts w:ascii="Calibri,Bold" w:hAnsi="Calibri,Bold" w:cs="Calibri,Bold"/>
                <w:b/>
                <w:bCs/>
                <w:sz w:val="24"/>
                <w:szCs w:val="24"/>
              </w:rPr>
            </w:pPr>
          </w:p>
        </w:tc>
      </w:tr>
    </w:tbl>
    <w:p w:rsidR="00F233F9" w:rsidRPr="00F233F9" w:rsidRDefault="00F233F9" w:rsidP="00F233F9">
      <w:pPr>
        <w:autoSpaceDE w:val="0"/>
        <w:autoSpaceDN w:val="0"/>
        <w:adjustRightInd w:val="0"/>
        <w:spacing w:before="120"/>
        <w:rPr>
          <w:rFonts w:asciiTheme="minorHAnsi" w:hAnsiTheme="minorHAnsi" w:cstheme="minorHAnsi"/>
          <w:b/>
          <w:sz w:val="18"/>
          <w:szCs w:val="18"/>
        </w:rPr>
      </w:pPr>
      <w:r w:rsidRPr="00F233F9">
        <w:rPr>
          <w:rFonts w:asciiTheme="minorHAnsi" w:hAnsiTheme="minorHAnsi" w:cstheme="minorHAnsi"/>
          <w:b/>
          <w:sz w:val="18"/>
          <w:szCs w:val="18"/>
        </w:rPr>
        <w:t>Cena stanovená za celý logický celok zákazky obsahuje všetky náklady súvisiace s predmetom obstarávania v súlade s opisom predmetu zákazky. V súvislosti s touto zákazkou nevzniknú verejnému obstarávateľovi  žiadne iné dodatočné náklady.</w:t>
      </w:r>
    </w:p>
    <w:p w:rsidR="00F233F9" w:rsidRDefault="00F233F9" w:rsidP="00F233F9">
      <w:pPr>
        <w:autoSpaceDE w:val="0"/>
        <w:autoSpaceDN w:val="0"/>
        <w:adjustRightInd w:val="0"/>
        <w:rPr>
          <w:rFonts w:asciiTheme="minorHAnsi" w:hAnsiTheme="minorHAnsi" w:cstheme="minorHAnsi"/>
          <w:b/>
          <w:sz w:val="18"/>
          <w:szCs w:val="18"/>
        </w:rPr>
      </w:pPr>
    </w:p>
    <w:p w:rsidR="0036568E" w:rsidRDefault="0036568E" w:rsidP="009167DB">
      <w:pPr>
        <w:pStyle w:val="slovannadpisZsnH"/>
      </w:pPr>
    </w:p>
    <w:p w:rsidR="00F233F9" w:rsidRPr="00F233F9" w:rsidRDefault="00F233F9" w:rsidP="00F233F9">
      <w:pPr>
        <w:pStyle w:val="Default"/>
        <w:rPr>
          <w:rFonts w:ascii="Times New Roman" w:eastAsiaTheme="minorHAnsi" w:hAnsi="Times New Roman" w:cstheme="minorBidi"/>
          <w:b/>
          <w:color w:val="auto"/>
          <w:sz w:val="23"/>
          <w:szCs w:val="22"/>
        </w:rPr>
      </w:pPr>
      <w:r w:rsidRPr="00F233F9">
        <w:rPr>
          <w:rFonts w:ascii="Times New Roman" w:eastAsiaTheme="minorHAnsi" w:hAnsi="Times New Roman" w:cstheme="minorBidi"/>
          <w:b/>
          <w:color w:val="auto"/>
          <w:sz w:val="23"/>
          <w:szCs w:val="22"/>
        </w:rPr>
        <w:t>Logický celok 3 – Serverový softvér</w:t>
      </w:r>
      <w:r>
        <w:rPr>
          <w:rFonts w:ascii="Times New Roman" w:eastAsiaTheme="minorHAnsi" w:hAnsi="Times New Roman" w:cstheme="minorBidi"/>
          <w:b/>
          <w:color w:val="auto"/>
          <w:sz w:val="23"/>
          <w:szCs w:val="22"/>
        </w:rPr>
        <w:t xml:space="preserve"> </w:t>
      </w:r>
      <w:r w:rsidRPr="00F233F9">
        <w:rPr>
          <w:rFonts w:ascii="Times New Roman" w:eastAsiaTheme="minorHAnsi" w:hAnsi="Times New Roman" w:cstheme="minorBidi"/>
          <w:b/>
          <w:color w:val="auto"/>
          <w:sz w:val="23"/>
          <w:szCs w:val="22"/>
          <w:highlight w:val="yellow"/>
        </w:rPr>
        <w:t>(ak sa neaplikuje vymazať)</w:t>
      </w:r>
    </w:p>
    <w:p w:rsidR="00F233F9" w:rsidRPr="00F233F9" w:rsidRDefault="00F233F9" w:rsidP="00F233F9">
      <w:pPr>
        <w:autoSpaceDE w:val="0"/>
        <w:autoSpaceDN w:val="0"/>
        <w:adjustRightInd w:val="0"/>
        <w:rPr>
          <w:rFonts w:asciiTheme="minorHAnsi" w:hAnsiTheme="minorHAnsi" w:cstheme="minorHAnsi"/>
          <w:b/>
          <w:sz w:val="18"/>
          <w:szCs w:val="18"/>
        </w:rPr>
      </w:pPr>
    </w:p>
    <w:tbl>
      <w:tblPr>
        <w:tblStyle w:val="Mriekatabuky"/>
        <w:tblpPr w:leftFromText="141" w:rightFromText="141" w:vertAnchor="text" w:horzAnchor="margin" w:tblpY="63"/>
        <w:tblW w:w="10060" w:type="dxa"/>
        <w:tblLayout w:type="fixed"/>
        <w:tblLook w:val="04A0"/>
      </w:tblPr>
      <w:tblGrid>
        <w:gridCol w:w="562"/>
        <w:gridCol w:w="2240"/>
        <w:gridCol w:w="992"/>
        <w:gridCol w:w="709"/>
        <w:gridCol w:w="850"/>
        <w:gridCol w:w="1305"/>
        <w:gridCol w:w="1701"/>
        <w:gridCol w:w="1691"/>
        <w:gridCol w:w="10"/>
      </w:tblGrid>
      <w:tr w:rsidR="00F233F9" w:rsidRPr="00F233F9" w:rsidTr="00A51D8E">
        <w:trPr>
          <w:trHeight w:val="841"/>
        </w:trPr>
        <w:tc>
          <w:tcPr>
            <w:tcW w:w="562" w:type="dxa"/>
            <w:tcBorders>
              <w:top w:val="single" w:sz="4" w:space="0" w:color="auto"/>
              <w:left w:val="single" w:sz="4" w:space="0" w:color="auto"/>
              <w:bottom w:val="single" w:sz="4" w:space="0" w:color="auto"/>
              <w:right w:val="single" w:sz="4" w:space="0" w:color="auto"/>
            </w:tcBorders>
            <w:hideMark/>
          </w:tcPr>
          <w:p w:rsidR="00F233F9" w:rsidRPr="00F233F9" w:rsidRDefault="00F233F9" w:rsidP="00A51D8E">
            <w:pPr>
              <w:autoSpaceDE w:val="0"/>
              <w:autoSpaceDN w:val="0"/>
              <w:adjustRightInd w:val="0"/>
              <w:rPr>
                <w:rFonts w:ascii="Calibri,Bold" w:hAnsi="Calibri,Bold" w:cs="Calibri,Bold"/>
                <w:b/>
                <w:bCs/>
                <w:sz w:val="13"/>
                <w:szCs w:val="13"/>
              </w:rPr>
            </w:pPr>
            <w:r w:rsidRPr="00F233F9">
              <w:rPr>
                <w:rFonts w:ascii="Calibri,Bold" w:hAnsi="Calibri,Bold" w:cs="Calibri,Bold"/>
                <w:b/>
                <w:bCs/>
                <w:sz w:val="13"/>
                <w:szCs w:val="13"/>
              </w:rPr>
              <w:t>P. č.</w:t>
            </w:r>
          </w:p>
        </w:tc>
        <w:tc>
          <w:tcPr>
            <w:tcW w:w="2240"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Názov položky/ tovaru</w:t>
            </w:r>
          </w:p>
          <w:p w:rsidR="00000000" w:rsidRDefault="00035CB3">
            <w:pPr>
              <w:pStyle w:val="slovannadpisZsnH"/>
            </w:pP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zmysle opisu zákazky – minimálne parametre</w:t>
            </w:r>
          </w:p>
        </w:tc>
        <w:tc>
          <w:tcPr>
            <w:tcW w:w="992" w:type="dxa"/>
            <w:tcBorders>
              <w:top w:val="single" w:sz="4" w:space="0" w:color="auto"/>
              <w:left w:val="single" w:sz="4" w:space="0" w:color="auto"/>
              <w:bottom w:val="single" w:sz="4" w:space="0" w:color="auto"/>
              <w:right w:val="single" w:sz="4" w:space="0" w:color="auto"/>
            </w:tcBorders>
            <w:hideMark/>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Merná jednotka/kus</w:t>
            </w:r>
          </w:p>
        </w:tc>
        <w:tc>
          <w:tcPr>
            <w:tcW w:w="709"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Cena</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1 ks</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EUR</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bez</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w:t>
            </w:r>
          </w:p>
          <w:p w:rsidR="00F233F9" w:rsidRPr="00F233F9" w:rsidRDefault="00F233F9" w:rsidP="00A51D8E">
            <w:pPr>
              <w:autoSpaceDE w:val="0"/>
              <w:autoSpaceDN w:val="0"/>
              <w:adjustRightInd w:val="0"/>
              <w:rPr>
                <w:rFonts w:ascii="Calibri,Bold" w:hAnsi="Calibri,Bold" w:cs="Calibri,Bold"/>
                <w:b/>
                <w:bCs/>
                <w:sz w:val="17"/>
                <w:szCs w:val="13"/>
              </w:rPr>
            </w:pPr>
          </w:p>
        </w:tc>
        <w:tc>
          <w:tcPr>
            <w:tcW w:w="850"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Sadzba</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 v</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w:t>
            </w:r>
          </w:p>
          <w:p w:rsidR="00F233F9" w:rsidRPr="00F233F9" w:rsidRDefault="00F233F9" w:rsidP="00A51D8E">
            <w:pPr>
              <w:autoSpaceDE w:val="0"/>
              <w:autoSpaceDN w:val="0"/>
              <w:adjustRightInd w:val="0"/>
              <w:rPr>
                <w:rFonts w:ascii="Calibri,Bold" w:hAnsi="Calibri,Bold" w:cs="Calibri,Bold"/>
                <w:b/>
                <w:bCs/>
                <w:sz w:val="17"/>
                <w:szCs w:val="13"/>
              </w:rPr>
            </w:pPr>
          </w:p>
        </w:tc>
        <w:tc>
          <w:tcPr>
            <w:tcW w:w="1305" w:type="dxa"/>
            <w:tcBorders>
              <w:top w:val="single" w:sz="4" w:space="0" w:color="auto"/>
              <w:left w:val="single" w:sz="4" w:space="0" w:color="auto"/>
              <w:bottom w:val="single" w:sz="4" w:space="0" w:color="auto"/>
              <w:right w:val="single" w:sz="4" w:space="0" w:color="auto"/>
            </w:tcBorders>
            <w:hideMark/>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Cena za 1 ks v EUR s DPH</w:t>
            </w:r>
          </w:p>
        </w:tc>
        <w:tc>
          <w:tcPr>
            <w:tcW w:w="1701" w:type="dxa"/>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 xml:space="preserve">Celková cena </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požadované množstvo</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v EUR</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bez</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DPH</w:t>
            </w:r>
          </w:p>
          <w:p w:rsidR="00F233F9" w:rsidRPr="00F233F9" w:rsidRDefault="00F233F9" w:rsidP="00A51D8E">
            <w:pPr>
              <w:autoSpaceDE w:val="0"/>
              <w:autoSpaceDN w:val="0"/>
              <w:adjustRightInd w:val="0"/>
              <w:rPr>
                <w:rFonts w:ascii="Calibri,Bold" w:hAnsi="Calibri,Bold" w:cs="Calibri,Bold"/>
                <w:b/>
                <w:bCs/>
                <w:sz w:val="17"/>
                <w:szCs w:val="13"/>
              </w:rPr>
            </w:pPr>
          </w:p>
        </w:tc>
        <w:tc>
          <w:tcPr>
            <w:tcW w:w="1701" w:type="dxa"/>
            <w:gridSpan w:val="2"/>
            <w:tcBorders>
              <w:top w:val="single" w:sz="4" w:space="0" w:color="auto"/>
              <w:left w:val="single" w:sz="4" w:space="0" w:color="auto"/>
              <w:bottom w:val="single" w:sz="4" w:space="0" w:color="auto"/>
              <w:right w:val="single" w:sz="4" w:space="0" w:color="auto"/>
            </w:tcBorders>
          </w:tcPr>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Celková cena</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za požadované množstvo v EUR</w:t>
            </w:r>
          </w:p>
          <w:p w:rsidR="00F233F9" w:rsidRPr="00F233F9" w:rsidRDefault="00F233F9" w:rsidP="00A51D8E">
            <w:pPr>
              <w:autoSpaceDE w:val="0"/>
              <w:autoSpaceDN w:val="0"/>
              <w:adjustRightInd w:val="0"/>
              <w:rPr>
                <w:rFonts w:ascii="Calibri,Bold" w:hAnsi="Calibri,Bold" w:cs="Calibri,Bold"/>
                <w:b/>
                <w:bCs/>
                <w:sz w:val="17"/>
                <w:szCs w:val="13"/>
              </w:rPr>
            </w:pPr>
            <w:r w:rsidRPr="00F233F9">
              <w:rPr>
                <w:rFonts w:ascii="Calibri,Bold" w:hAnsi="Calibri,Bold" w:cs="Calibri,Bold"/>
                <w:b/>
                <w:bCs/>
                <w:sz w:val="17"/>
                <w:szCs w:val="13"/>
              </w:rPr>
              <w:t>s DPH</w:t>
            </w:r>
          </w:p>
          <w:p w:rsidR="00F233F9" w:rsidRPr="00F233F9" w:rsidRDefault="00F233F9" w:rsidP="00A51D8E">
            <w:pPr>
              <w:autoSpaceDE w:val="0"/>
              <w:autoSpaceDN w:val="0"/>
              <w:adjustRightInd w:val="0"/>
              <w:rPr>
                <w:rFonts w:ascii="Calibri,Bold" w:hAnsi="Calibri,Bold" w:cs="Calibri,Bold"/>
                <w:b/>
                <w:bCs/>
                <w:sz w:val="17"/>
                <w:szCs w:val="13"/>
              </w:rPr>
            </w:pPr>
          </w:p>
        </w:tc>
      </w:tr>
      <w:tr w:rsidR="00F233F9" w:rsidRPr="00F233F9" w:rsidTr="00A51D8E">
        <w:trPr>
          <w:trHeight w:val="86"/>
        </w:trPr>
        <w:tc>
          <w:tcPr>
            <w:tcW w:w="562" w:type="dxa"/>
            <w:tcBorders>
              <w:top w:val="single" w:sz="4" w:space="0" w:color="auto"/>
              <w:left w:val="single" w:sz="4" w:space="0" w:color="auto"/>
              <w:bottom w:val="single" w:sz="4" w:space="0" w:color="auto"/>
              <w:right w:val="single" w:sz="4" w:space="0" w:color="auto"/>
            </w:tcBorders>
            <w:vAlign w:val="center"/>
            <w:hideMark/>
          </w:tcPr>
          <w:p w:rsidR="00F233F9" w:rsidRPr="00F233F9" w:rsidRDefault="00F233F9" w:rsidP="00A51D8E">
            <w:pPr>
              <w:autoSpaceDE w:val="0"/>
              <w:autoSpaceDN w:val="0"/>
              <w:adjustRightInd w:val="0"/>
              <w:spacing w:before="120" w:after="120"/>
              <w:rPr>
                <w:rFonts w:ascii="Calibri,Bold" w:hAnsi="Calibri,Bold" w:cs="Calibri,Bold"/>
                <w:b/>
                <w:bCs/>
                <w:sz w:val="24"/>
                <w:szCs w:val="24"/>
              </w:rPr>
            </w:pPr>
            <w:r w:rsidRPr="00F233F9">
              <w:rPr>
                <w:rFonts w:ascii="Arial" w:hAnsi="Arial" w:cs="Arial"/>
                <w:sz w:val="20"/>
                <w:szCs w:val="20"/>
              </w:rPr>
              <w:t>1.</w:t>
            </w:r>
          </w:p>
        </w:tc>
        <w:tc>
          <w:tcPr>
            <w:tcW w:w="2240"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pPr>
            <w:r w:rsidRPr="00F233F9">
              <w:rPr>
                <w:rFonts w:ascii="Calibri,Bold" w:hAnsi="Calibri,Bold" w:cs="Calibri,Bold"/>
                <w:bCs/>
                <w:sz w:val="24"/>
                <w:szCs w:val="24"/>
              </w:rPr>
              <w:t>Serverový softvér</w:t>
            </w:r>
          </w:p>
        </w:tc>
        <w:tc>
          <w:tcPr>
            <w:tcW w:w="992"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rPr>
                <w:rFonts w:ascii="Calibri,Bold" w:hAnsi="Calibri,Bold" w:cs="Calibri,Bold"/>
                <w:bCs/>
                <w:sz w:val="24"/>
                <w:szCs w:val="24"/>
              </w:rPr>
            </w:pPr>
            <w:r w:rsidRPr="00F233F9">
              <w:rPr>
                <w:rFonts w:ascii="Calibri,Bold" w:hAnsi="Calibri,Bold" w:cs="Calibri,Bold"/>
                <w:bCs/>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rPr>
                <w:rFonts w:ascii="Calibri,Bold" w:hAnsi="Calibri,Bold" w:cs="Calibri,Bold"/>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rPr>
                <w:rFonts w:ascii="Calibri,Bold" w:hAnsi="Calibri,Bold" w:cs="Calibri,Bold"/>
                <w:b/>
                <w:bCs/>
                <w:sz w:val="24"/>
                <w:szCs w:val="24"/>
              </w:rPr>
            </w:pPr>
            <w:r w:rsidRPr="00F233F9">
              <w:rPr>
                <w:rFonts w:ascii="Calibri,Bold" w:hAnsi="Calibri,Bold" w:cs="Calibri,Bold"/>
                <w:b/>
                <w:bCs/>
                <w:sz w:val="24"/>
                <w:szCs w:val="24"/>
              </w:rPr>
              <w:t>20</w:t>
            </w:r>
          </w:p>
        </w:tc>
        <w:tc>
          <w:tcPr>
            <w:tcW w:w="1305"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rPr>
                <w:rFonts w:ascii="Calibri,Bold" w:hAnsi="Calibri,Bold" w:cs="Calibri,Bold"/>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rPr>
                <w:rFonts w:ascii="Calibri,Bold" w:hAnsi="Calibri,Bold" w:cs="Calibri,Bold"/>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233F9" w:rsidRPr="00F233F9" w:rsidRDefault="00F233F9" w:rsidP="00A51D8E">
            <w:pPr>
              <w:autoSpaceDE w:val="0"/>
              <w:autoSpaceDN w:val="0"/>
              <w:adjustRightInd w:val="0"/>
              <w:spacing w:before="120" w:after="120"/>
              <w:rPr>
                <w:rFonts w:ascii="Calibri,Bold" w:hAnsi="Calibri,Bold" w:cs="Calibri,Bold"/>
                <w:b/>
                <w:bCs/>
                <w:sz w:val="24"/>
                <w:szCs w:val="24"/>
              </w:rPr>
            </w:pPr>
          </w:p>
        </w:tc>
      </w:tr>
      <w:tr w:rsidR="00F233F9" w:rsidRPr="00F233F9" w:rsidTr="00A51D8E">
        <w:trPr>
          <w:gridAfter w:val="1"/>
          <w:wAfter w:w="10" w:type="dxa"/>
        </w:trPr>
        <w:tc>
          <w:tcPr>
            <w:tcW w:w="6658" w:type="dxa"/>
            <w:gridSpan w:val="6"/>
            <w:tcBorders>
              <w:top w:val="single" w:sz="4" w:space="0" w:color="auto"/>
              <w:left w:val="single" w:sz="4" w:space="0" w:color="auto"/>
              <w:bottom w:val="single" w:sz="4" w:space="0" w:color="auto"/>
              <w:right w:val="single" w:sz="4" w:space="0" w:color="auto"/>
            </w:tcBorders>
            <w:shd w:val="clear" w:color="auto" w:fill="00B0F0"/>
            <w:hideMark/>
          </w:tcPr>
          <w:p w:rsidR="00F233F9" w:rsidRPr="00F233F9" w:rsidRDefault="00F233F9" w:rsidP="00A51D8E">
            <w:pPr>
              <w:autoSpaceDE w:val="0"/>
              <w:autoSpaceDN w:val="0"/>
              <w:adjustRightInd w:val="0"/>
              <w:rPr>
                <w:rFonts w:asciiTheme="minorHAnsi" w:hAnsiTheme="minorHAnsi" w:cstheme="minorHAnsi"/>
                <w:b/>
                <w:bCs/>
                <w:sz w:val="24"/>
                <w:szCs w:val="24"/>
              </w:rPr>
            </w:pPr>
            <w:r w:rsidRPr="00F233F9">
              <w:rPr>
                <w:rFonts w:asciiTheme="minorHAnsi" w:hAnsiTheme="minorHAnsi" w:cstheme="minorHAnsi"/>
                <w:b/>
                <w:bCs/>
                <w:sz w:val="24"/>
                <w:szCs w:val="24"/>
              </w:rPr>
              <w:t xml:space="preserve">Kritérium na vyhodnotenie ponúk </w:t>
            </w:r>
          </w:p>
          <w:p w:rsidR="00F233F9" w:rsidRPr="00F233F9" w:rsidRDefault="00F233F9" w:rsidP="00A51D8E">
            <w:pPr>
              <w:autoSpaceDE w:val="0"/>
              <w:autoSpaceDN w:val="0"/>
              <w:adjustRightInd w:val="0"/>
              <w:rPr>
                <w:rFonts w:asciiTheme="minorHAnsi" w:hAnsiTheme="minorHAnsi" w:cstheme="minorHAnsi"/>
                <w:sz w:val="20"/>
                <w:szCs w:val="20"/>
              </w:rPr>
            </w:pPr>
            <w:r w:rsidRPr="00F233F9">
              <w:rPr>
                <w:rFonts w:asciiTheme="minorHAnsi" w:hAnsiTheme="minorHAnsi" w:cstheme="minorHAnsi"/>
                <w:sz w:val="20"/>
                <w:szCs w:val="20"/>
              </w:rPr>
              <w:t xml:space="preserve">Najnižšia cena v EUR </w:t>
            </w:r>
            <w:r w:rsidRPr="00F233F9">
              <w:rPr>
                <w:rFonts w:asciiTheme="minorHAnsi" w:hAnsiTheme="minorHAnsi" w:cstheme="minorHAnsi"/>
                <w:color w:val="FF0000"/>
                <w:sz w:val="20"/>
                <w:szCs w:val="20"/>
              </w:rPr>
              <w:t xml:space="preserve">vrátane </w:t>
            </w:r>
            <w:r w:rsidRPr="00F233F9">
              <w:rPr>
                <w:rFonts w:asciiTheme="minorHAnsi" w:hAnsiTheme="minorHAnsi" w:cstheme="minorHAnsi"/>
                <w:sz w:val="20"/>
                <w:szCs w:val="20"/>
              </w:rPr>
              <w:t>DPH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00B0F0"/>
          </w:tcPr>
          <w:p w:rsidR="00F233F9" w:rsidRPr="00F233F9" w:rsidRDefault="00F233F9" w:rsidP="00A51D8E">
            <w:pPr>
              <w:autoSpaceDE w:val="0"/>
              <w:autoSpaceDN w:val="0"/>
              <w:adjustRightInd w:val="0"/>
              <w:rPr>
                <w:rFonts w:ascii="Calibri,Bold" w:hAnsi="Calibri,Bold" w:cs="Calibri,Bold"/>
                <w:b/>
                <w:bCs/>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00B0F0"/>
          </w:tcPr>
          <w:p w:rsidR="00F233F9" w:rsidRPr="00F233F9" w:rsidRDefault="00F233F9" w:rsidP="00A51D8E">
            <w:pPr>
              <w:autoSpaceDE w:val="0"/>
              <w:autoSpaceDN w:val="0"/>
              <w:adjustRightInd w:val="0"/>
              <w:rPr>
                <w:rFonts w:ascii="Calibri,Bold" w:hAnsi="Calibri,Bold" w:cs="Calibri,Bold"/>
                <w:b/>
                <w:bCs/>
                <w:sz w:val="24"/>
                <w:szCs w:val="24"/>
              </w:rPr>
            </w:pPr>
          </w:p>
        </w:tc>
      </w:tr>
    </w:tbl>
    <w:p w:rsidR="00F233F9" w:rsidRPr="00F233F9" w:rsidRDefault="00F233F9" w:rsidP="00F233F9">
      <w:pPr>
        <w:autoSpaceDE w:val="0"/>
        <w:autoSpaceDN w:val="0"/>
        <w:adjustRightInd w:val="0"/>
        <w:spacing w:before="120"/>
        <w:rPr>
          <w:rFonts w:asciiTheme="minorHAnsi" w:hAnsiTheme="minorHAnsi" w:cstheme="minorHAnsi"/>
          <w:b/>
          <w:sz w:val="18"/>
          <w:szCs w:val="18"/>
        </w:rPr>
      </w:pPr>
      <w:r w:rsidRPr="00F233F9">
        <w:rPr>
          <w:rFonts w:asciiTheme="minorHAnsi" w:hAnsiTheme="minorHAnsi" w:cstheme="minorHAnsi"/>
          <w:b/>
          <w:sz w:val="18"/>
          <w:szCs w:val="18"/>
        </w:rPr>
        <w:t>Cena stanovená za celý logický celok zákazky obsahuje všetky náklady súvisiace s predmetom obstarávania v súlade s opisom predmetu zákazky. V súvislosti s touto zákazkou nevzniknú verejnému obstarávateľovi  žiadne iné dodatočné náklady.</w:t>
      </w:r>
    </w:p>
    <w:p w:rsidR="00DD2C62" w:rsidRPr="00F233F9" w:rsidRDefault="00DD2C62" w:rsidP="00DD2C62">
      <w:pPr>
        <w:pStyle w:val="Zkladntext"/>
        <w:tabs>
          <w:tab w:val="left" w:pos="837"/>
        </w:tabs>
        <w:spacing w:before="173"/>
        <w:ind w:left="220"/>
        <w:jc w:val="center"/>
        <w:rPr>
          <w:rFonts w:ascii="Arial" w:hAnsi="Arial" w:cs="Arial"/>
          <w:b/>
          <w:bCs/>
          <w:sz w:val="20"/>
          <w:szCs w:val="20"/>
        </w:rPr>
      </w:pPr>
      <w:r w:rsidRPr="00F233F9">
        <w:rPr>
          <w:rFonts w:ascii="Arial" w:hAnsi="Arial" w:cs="Arial"/>
          <w:b/>
          <w:bCs/>
          <w:sz w:val="20"/>
          <w:szCs w:val="20"/>
        </w:rPr>
        <w:t>V. Kontrola</w:t>
      </w:r>
    </w:p>
    <w:p w:rsidR="004F677E" w:rsidRDefault="00632C16" w:rsidP="004F677E">
      <w:pPr>
        <w:pStyle w:val="Zkladntext"/>
        <w:numPr>
          <w:ilvl w:val="1"/>
          <w:numId w:val="10"/>
        </w:numPr>
        <w:tabs>
          <w:tab w:val="left" w:pos="837"/>
        </w:tabs>
        <w:spacing w:before="173"/>
        <w:ind w:left="567" w:hanging="567"/>
        <w:rPr>
          <w:rFonts w:ascii="Arial" w:eastAsia="Arial" w:hAnsi="Arial" w:cs="Times New Roman"/>
          <w:sz w:val="18"/>
        </w:rPr>
      </w:pPr>
      <w:r w:rsidRPr="00F233F9">
        <w:rPr>
          <w:rFonts w:ascii="Arial" w:eastAsia="Arial" w:hAnsi="Arial" w:cs="Times New Roman"/>
          <w:sz w:val="18"/>
        </w:rPr>
        <w:t>Dodávateľ</w:t>
      </w:r>
      <w:r w:rsidR="00DD2C62" w:rsidRPr="00F233F9">
        <w:rPr>
          <w:rFonts w:ascii="Arial" w:eastAsia="Arial" w:hAnsi="Arial" w:cs="Times New Roman"/>
          <w:sz w:val="18"/>
        </w:rPr>
        <w:t xml:space="preserve"> sa zaväzuje strpieť výkon auditu/kontroly súvisiaceho s dodávaným tovarom, a to oprávnenými osobami na výkon tejto kontroly/auditu a poskytnúť im všetku potrebnú súčinnosť.</w:t>
      </w:r>
    </w:p>
    <w:p w:rsidR="004F677E" w:rsidRDefault="00DD2C62" w:rsidP="004F677E">
      <w:pPr>
        <w:pStyle w:val="Zkladntext"/>
        <w:numPr>
          <w:ilvl w:val="1"/>
          <w:numId w:val="10"/>
        </w:numPr>
        <w:tabs>
          <w:tab w:val="left" w:pos="837"/>
        </w:tabs>
        <w:spacing w:before="173"/>
        <w:ind w:left="567" w:hanging="567"/>
        <w:rPr>
          <w:rFonts w:ascii="Arial" w:eastAsia="Arial" w:hAnsi="Arial" w:cs="Times New Roman"/>
          <w:sz w:val="18"/>
        </w:rPr>
      </w:pPr>
      <w:r w:rsidRPr="004F677E">
        <w:rPr>
          <w:rFonts w:ascii="Arial" w:eastAsia="Arial" w:hAnsi="Arial" w:cs="Times New Roman"/>
          <w:sz w:val="18"/>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rsidR="00DD2C62" w:rsidRDefault="00632C16" w:rsidP="004F677E">
      <w:pPr>
        <w:pStyle w:val="Zkladntext"/>
        <w:numPr>
          <w:ilvl w:val="1"/>
          <w:numId w:val="10"/>
        </w:numPr>
        <w:tabs>
          <w:tab w:val="left" w:pos="837"/>
        </w:tabs>
        <w:spacing w:before="173"/>
        <w:ind w:left="567" w:hanging="567"/>
        <w:rPr>
          <w:ins w:id="37" w:author="Roman Hapčo" w:date="2020-08-18T16:06:00Z"/>
          <w:rFonts w:ascii="Arial" w:eastAsia="Arial" w:hAnsi="Arial" w:cs="Times New Roman"/>
          <w:sz w:val="18"/>
        </w:rPr>
      </w:pPr>
      <w:r w:rsidRPr="004F677E">
        <w:rPr>
          <w:rFonts w:ascii="Arial" w:eastAsia="Arial" w:hAnsi="Arial" w:cs="Times New Roman"/>
          <w:sz w:val="18"/>
        </w:rPr>
        <w:t>Objednávateľ</w:t>
      </w:r>
      <w:r w:rsidR="00DD2C62" w:rsidRPr="004F677E">
        <w:rPr>
          <w:rFonts w:ascii="Arial" w:eastAsia="Arial" w:hAnsi="Arial" w:cs="Times New Roman"/>
          <w:sz w:val="18"/>
        </w:rPr>
        <w:t xml:space="preserve"> si vyhradzuje právo bez akýchkoľvek sankcií odstúpiť od zmluvného vzťahu  s </w:t>
      </w:r>
      <w:r w:rsidRPr="004F677E">
        <w:rPr>
          <w:rFonts w:ascii="Arial" w:eastAsia="Arial" w:hAnsi="Arial" w:cs="Times New Roman"/>
          <w:sz w:val="18"/>
        </w:rPr>
        <w:t>Dodávateľom</w:t>
      </w:r>
      <w:r w:rsidR="00DD2C62" w:rsidRPr="004F677E">
        <w:rPr>
          <w:rFonts w:ascii="Arial" w:eastAsia="Arial" w:hAnsi="Arial" w:cs="Times New Roman"/>
          <w:sz w:val="18"/>
        </w:rPr>
        <w:t xml:space="preserve"> v prípade, kedy ešte nedošlo k plneniu z toho zmluvného vzťahu medzi </w:t>
      </w:r>
      <w:r w:rsidRPr="004F677E">
        <w:rPr>
          <w:rFonts w:ascii="Arial" w:eastAsia="Arial" w:hAnsi="Arial" w:cs="Times New Roman"/>
          <w:sz w:val="18"/>
        </w:rPr>
        <w:t>Objednávateľom</w:t>
      </w:r>
      <w:r w:rsidR="00DD2C62" w:rsidRPr="004F677E">
        <w:rPr>
          <w:rFonts w:ascii="Arial" w:eastAsia="Arial" w:hAnsi="Arial" w:cs="Times New Roman"/>
          <w:sz w:val="18"/>
        </w:rPr>
        <w:t xml:space="preserve"> a </w:t>
      </w:r>
      <w:r w:rsidRPr="004F677E">
        <w:rPr>
          <w:rFonts w:ascii="Arial" w:eastAsia="Arial" w:hAnsi="Arial" w:cs="Times New Roman"/>
          <w:sz w:val="18"/>
        </w:rPr>
        <w:t>Dodávateľom</w:t>
      </w:r>
      <w:r w:rsidR="00DD2C62" w:rsidRPr="004F677E">
        <w:rPr>
          <w:rFonts w:ascii="Arial" w:eastAsia="Arial" w:hAnsi="Arial" w:cs="Times New Roman"/>
          <w:sz w:val="18"/>
        </w:rPr>
        <w:t xml:space="preserve"> a výsledky administratívnej finančnej kontroly zo strany Poskytovateľa nenávratného finančného príspevku, v tomto prípade MŠVVaŠ SR, neumožňujú financovanie výdavkov vzniknutých z tohto obstarávania.</w:t>
      </w:r>
    </w:p>
    <w:p w:rsidR="004E4A71" w:rsidRDefault="004E4A71" w:rsidP="004E4A71">
      <w:pPr>
        <w:pStyle w:val="Zkladntext"/>
        <w:tabs>
          <w:tab w:val="left" w:pos="837"/>
        </w:tabs>
        <w:spacing w:before="173"/>
        <w:rPr>
          <w:ins w:id="38" w:author="Roman Hapčo" w:date="2020-08-18T16:06:00Z"/>
          <w:rFonts w:ascii="Arial" w:eastAsia="Arial" w:hAnsi="Arial" w:cs="Times New Roman"/>
          <w:sz w:val="18"/>
        </w:rPr>
      </w:pPr>
    </w:p>
    <w:p w:rsidR="00000000" w:rsidRDefault="00035CB3">
      <w:pPr>
        <w:pStyle w:val="Zkladntext"/>
        <w:tabs>
          <w:tab w:val="left" w:pos="837"/>
        </w:tabs>
        <w:spacing w:before="173"/>
        <w:rPr>
          <w:rFonts w:ascii="Arial" w:eastAsia="Arial" w:hAnsi="Arial" w:cs="Times New Roman"/>
          <w:sz w:val="18"/>
        </w:rPr>
      </w:pPr>
    </w:p>
    <w:p w:rsidR="00DD2C62" w:rsidRPr="00F233F9" w:rsidRDefault="00DD2C62" w:rsidP="00DD2C62">
      <w:pPr>
        <w:pStyle w:val="Nadpis11"/>
        <w:tabs>
          <w:tab w:val="left" w:pos="4287"/>
        </w:tabs>
        <w:spacing w:before="170"/>
        <w:ind w:left="0" w:firstLine="0"/>
        <w:jc w:val="center"/>
        <w:rPr>
          <w:lang w:val="sk-SK"/>
        </w:rPr>
      </w:pPr>
      <w:r w:rsidRPr="00F233F9">
        <w:rPr>
          <w:lang w:val="sk-SK"/>
        </w:rPr>
        <w:t>VI. Záverečné ustanovenia</w:t>
      </w:r>
    </w:p>
    <w:p w:rsidR="00DD2C62" w:rsidRPr="00F233F9" w:rsidRDefault="00DD2C62" w:rsidP="00DD2C62">
      <w:pPr>
        <w:pStyle w:val="Zkladntext"/>
        <w:spacing w:before="5"/>
        <w:rPr>
          <w:b/>
          <w:sz w:val="20"/>
        </w:rPr>
      </w:pPr>
    </w:p>
    <w:p w:rsidR="004F677E" w:rsidRDefault="00DD2C62" w:rsidP="004F677E">
      <w:pPr>
        <w:pStyle w:val="Zkladntext"/>
        <w:numPr>
          <w:ilvl w:val="1"/>
          <w:numId w:val="12"/>
        </w:numPr>
        <w:spacing w:before="5"/>
        <w:ind w:left="567" w:hanging="567"/>
        <w:rPr>
          <w:ins w:id="39" w:author="Roman Hapčo" w:date="2020-08-18T15:46:00Z"/>
          <w:rFonts w:ascii="Arial" w:eastAsia="Arial" w:hAnsi="Arial" w:cs="Times New Roman"/>
          <w:sz w:val="18"/>
        </w:rPr>
      </w:pPr>
      <w:r w:rsidRPr="00F233F9">
        <w:rPr>
          <w:rFonts w:ascii="Arial" w:eastAsia="Arial" w:hAnsi="Arial" w:cs="Times New Roman"/>
          <w:sz w:val="18"/>
        </w:rPr>
        <w:t>Táto zmluva nadobúda platnosť a účinnosť dňom podpisu zmluvnými stranami.</w:t>
      </w:r>
    </w:p>
    <w:p w:rsidR="009167DB" w:rsidRDefault="009167DB" w:rsidP="004F677E">
      <w:pPr>
        <w:pStyle w:val="Zkladntext"/>
        <w:numPr>
          <w:ilvl w:val="1"/>
          <w:numId w:val="12"/>
        </w:numPr>
        <w:spacing w:before="5"/>
        <w:ind w:left="567" w:hanging="567"/>
        <w:rPr>
          <w:ins w:id="40" w:author="Roman Hapčo" w:date="2020-08-18T15:46:00Z"/>
          <w:rFonts w:ascii="Arial" w:eastAsia="Arial" w:hAnsi="Arial" w:cs="Times New Roman"/>
          <w:sz w:val="18"/>
        </w:rPr>
      </w:pPr>
      <w:ins w:id="41" w:author="Roman Hapčo" w:date="2020-08-18T15:46:00Z">
        <w:r>
          <w:rPr>
            <w:rFonts w:ascii="Arial" w:eastAsia="Arial" w:hAnsi="Arial" w:cs="Times New Roman"/>
            <w:sz w:val="18"/>
          </w:rPr>
          <w:t>Táto zmluva nadobúda účinnosť v deň nasledujúci po dni jej zverejnenia na webovom sídle verejného obstarávateľa.</w:t>
        </w:r>
      </w:ins>
    </w:p>
    <w:p w:rsidR="009167DB" w:rsidRDefault="0067231F" w:rsidP="004F677E">
      <w:pPr>
        <w:pStyle w:val="Zkladntext"/>
        <w:numPr>
          <w:ilvl w:val="1"/>
          <w:numId w:val="12"/>
        </w:numPr>
        <w:spacing w:before="5"/>
        <w:ind w:left="567" w:hanging="567"/>
        <w:rPr>
          <w:rFonts w:ascii="Arial" w:eastAsia="Arial" w:hAnsi="Arial" w:cs="Times New Roman"/>
          <w:sz w:val="18"/>
        </w:rPr>
      </w:pPr>
      <w:ins w:id="42" w:author="Roman Hapčo" w:date="2020-08-18T15:46:00Z">
        <w:r w:rsidRPr="0067231F">
          <w:rPr>
            <w:rFonts w:ascii="Arial" w:eastAsia="Arial" w:hAnsi="Arial" w:cs="Times New Roman"/>
            <w:sz w:val="18"/>
          </w:rPr>
          <w:t>Dodávateľ berie na vedomie, že zmluva sa uzatvára so subjektom, ktorý v zmysle základných princípov zákona č. 211/2000 Z. z. o slobodnom prístupe k informáciám a o zmene a doplnení niektorých zákonov (infozákon)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obchodné tajomstvo, fakturačné údaje), na internetovej stránke vlastníka za účelom zvyšovania transparentnosti samosprávy pre občanov a kontroly verejných financií občanmi. Tento súhlas sa udeľuje bez akýchkoľvek výhrad a bez časového obmedzenia.“</w:t>
        </w:r>
      </w:ins>
    </w:p>
    <w:p w:rsidR="004F677E" w:rsidRDefault="00DD2C62" w:rsidP="004F677E">
      <w:pPr>
        <w:pStyle w:val="Zkladntext"/>
        <w:numPr>
          <w:ilvl w:val="1"/>
          <w:numId w:val="12"/>
        </w:numPr>
        <w:spacing w:before="5"/>
        <w:ind w:left="567" w:hanging="567"/>
        <w:rPr>
          <w:rFonts w:ascii="Arial" w:eastAsia="Arial" w:hAnsi="Arial" w:cs="Times New Roman"/>
          <w:sz w:val="18"/>
        </w:rPr>
      </w:pPr>
      <w:r w:rsidRPr="004F677E">
        <w:rPr>
          <w:rFonts w:ascii="Arial" w:eastAsia="Arial" w:hAnsi="Arial" w:cs="Times New Roman"/>
          <w:sz w:val="18"/>
        </w:rPr>
        <w:t>Právne vzťahy neupravené touto dohodou sa riadia príslušnými právnymi predpismi, a to najmä Obchodným zákonníkom.</w:t>
      </w:r>
    </w:p>
    <w:p w:rsidR="004F677E" w:rsidRDefault="00DD2C62" w:rsidP="004F677E">
      <w:pPr>
        <w:pStyle w:val="Zkladntext"/>
        <w:numPr>
          <w:ilvl w:val="1"/>
          <w:numId w:val="12"/>
        </w:numPr>
        <w:spacing w:before="5"/>
        <w:ind w:left="567" w:hanging="567"/>
        <w:rPr>
          <w:rFonts w:ascii="Arial" w:eastAsia="Arial" w:hAnsi="Arial" w:cs="Times New Roman"/>
          <w:sz w:val="18"/>
        </w:rPr>
      </w:pPr>
      <w:r w:rsidRPr="004F677E">
        <w:rPr>
          <w:rFonts w:ascii="Arial" w:eastAsia="Arial" w:hAnsi="Arial" w:cs="Times New Roman"/>
          <w:sz w:val="18"/>
        </w:rPr>
        <w:t>Táto zmluva je vyhotovená a podpísaná v troch rovnopisoch, jeden pre Dodávateľa a dve vyhotovenia pre Objednávateľa.</w:t>
      </w:r>
    </w:p>
    <w:p w:rsidR="004F677E" w:rsidRDefault="00DD2C62" w:rsidP="004F677E">
      <w:pPr>
        <w:pStyle w:val="Zkladntext"/>
        <w:numPr>
          <w:ilvl w:val="1"/>
          <w:numId w:val="12"/>
        </w:numPr>
        <w:spacing w:before="5"/>
        <w:ind w:left="567" w:hanging="567"/>
        <w:rPr>
          <w:rFonts w:ascii="Arial" w:eastAsia="Arial" w:hAnsi="Arial" w:cs="Times New Roman"/>
          <w:sz w:val="18"/>
        </w:rPr>
      </w:pPr>
      <w:r w:rsidRPr="004F677E">
        <w:rPr>
          <w:rFonts w:ascii="Arial" w:eastAsia="Arial" w:hAnsi="Arial" w:cs="Times New Roman"/>
          <w:sz w:val="18"/>
        </w:rPr>
        <w:t>Všetky zmeny tejto zmluvy je možné vykonať len po vzájomnej dohode zmluvných strán vo forme písomného dodatku k tejto zmluve, ktorý bude odsúhlasený a podpísaný osobami oprávnenými konať za obidve zmluvné strany.</w:t>
      </w:r>
    </w:p>
    <w:p w:rsidR="00DD2C62" w:rsidRDefault="00DD2C62" w:rsidP="004F677E">
      <w:pPr>
        <w:pStyle w:val="Zkladntext"/>
        <w:numPr>
          <w:ilvl w:val="1"/>
          <w:numId w:val="12"/>
        </w:numPr>
        <w:spacing w:before="5" w:after="840"/>
        <w:ind w:left="567" w:hanging="567"/>
        <w:rPr>
          <w:rFonts w:ascii="Arial" w:eastAsia="Arial" w:hAnsi="Arial" w:cs="Times New Roman"/>
          <w:sz w:val="18"/>
        </w:rPr>
      </w:pPr>
      <w:r w:rsidRPr="004F677E">
        <w:rPr>
          <w:rFonts w:ascii="Arial" w:eastAsia="Arial" w:hAnsi="Arial" w:cs="Times New Roman"/>
          <w:sz w:val="18"/>
        </w:rPr>
        <w:t>Zmluvné strany vyhlasujú, že si túto zmluvu prečítali jej obsahu porozumeli a na znak toho, že zodpovedá ich skutočnej a slobodnej vôli ju podpísali.</w:t>
      </w:r>
    </w:p>
    <w:tbl>
      <w:tblPr>
        <w:tblStyle w:val="Mriekatabuky"/>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0"/>
        <w:gridCol w:w="5421"/>
      </w:tblGrid>
      <w:tr w:rsidR="004F677E" w:rsidTr="004F677E">
        <w:tc>
          <w:tcPr>
            <w:tcW w:w="4850" w:type="dxa"/>
          </w:tcPr>
          <w:p w:rsidR="004F677E" w:rsidRDefault="004F677E" w:rsidP="00DD2C62">
            <w:pPr>
              <w:pStyle w:val="Zkladntext"/>
              <w:spacing w:before="45" w:line="380" w:lineRule="atLeast"/>
              <w:rPr>
                <w:rFonts w:ascii="Arial" w:eastAsia="Arial" w:hAnsi="Arial" w:cs="Times New Roman"/>
                <w:sz w:val="18"/>
              </w:rPr>
            </w:pPr>
            <w:r>
              <w:rPr>
                <w:rFonts w:ascii="Arial" w:eastAsia="Arial" w:hAnsi="Arial" w:cs="Times New Roman"/>
                <w:sz w:val="18"/>
              </w:rPr>
              <w:t>V__________________, dňa_______________________</w:t>
            </w:r>
          </w:p>
        </w:tc>
        <w:tc>
          <w:tcPr>
            <w:tcW w:w="5421" w:type="dxa"/>
          </w:tcPr>
          <w:p w:rsidR="004F677E" w:rsidRDefault="004F677E" w:rsidP="004F677E">
            <w:pPr>
              <w:pStyle w:val="Zkladntext"/>
              <w:spacing w:before="45" w:line="380" w:lineRule="atLeast"/>
              <w:rPr>
                <w:rFonts w:ascii="Arial" w:eastAsia="Arial" w:hAnsi="Arial" w:cs="Times New Roman"/>
                <w:sz w:val="18"/>
              </w:rPr>
            </w:pPr>
            <w:r>
              <w:rPr>
                <w:rFonts w:ascii="Arial" w:eastAsia="Arial" w:hAnsi="Arial" w:cs="Times New Roman"/>
                <w:sz w:val="18"/>
              </w:rPr>
              <w:t>V__________________, dňa_______________________</w:t>
            </w:r>
          </w:p>
        </w:tc>
      </w:tr>
      <w:tr w:rsidR="004F677E" w:rsidTr="004F677E">
        <w:tc>
          <w:tcPr>
            <w:tcW w:w="4850" w:type="dxa"/>
          </w:tcPr>
          <w:p w:rsidR="004F677E" w:rsidRDefault="004F677E" w:rsidP="00DD2C62">
            <w:pPr>
              <w:pStyle w:val="Zkladntext"/>
              <w:spacing w:before="45" w:line="380" w:lineRule="atLeast"/>
              <w:ind w:right="2602"/>
              <w:rPr>
                <w:rFonts w:ascii="Arial" w:eastAsia="Arial" w:hAnsi="Arial" w:cs="Times New Roman"/>
                <w:sz w:val="18"/>
              </w:rPr>
            </w:pPr>
            <w:r>
              <w:rPr>
                <w:rFonts w:ascii="Arial" w:eastAsia="Arial" w:hAnsi="Arial" w:cs="Times New Roman"/>
                <w:sz w:val="18"/>
              </w:rPr>
              <w:t>Objednávateľ:</w:t>
            </w:r>
          </w:p>
        </w:tc>
        <w:tc>
          <w:tcPr>
            <w:tcW w:w="5421" w:type="dxa"/>
          </w:tcPr>
          <w:p w:rsidR="004F677E" w:rsidRDefault="004F677E" w:rsidP="00DD2C62">
            <w:pPr>
              <w:pStyle w:val="Zkladntext"/>
              <w:spacing w:before="45" w:line="380" w:lineRule="atLeast"/>
              <w:ind w:right="2602"/>
              <w:rPr>
                <w:rFonts w:ascii="Arial" w:eastAsia="Arial" w:hAnsi="Arial" w:cs="Times New Roman"/>
                <w:sz w:val="18"/>
              </w:rPr>
            </w:pPr>
            <w:r>
              <w:rPr>
                <w:rFonts w:ascii="Arial" w:eastAsia="Arial" w:hAnsi="Arial" w:cs="Times New Roman"/>
                <w:sz w:val="18"/>
              </w:rPr>
              <w:t>Dodávateľ:</w:t>
            </w:r>
          </w:p>
        </w:tc>
      </w:tr>
      <w:tr w:rsidR="004F677E" w:rsidTr="004F677E">
        <w:tc>
          <w:tcPr>
            <w:tcW w:w="4850" w:type="dxa"/>
          </w:tcPr>
          <w:p w:rsidR="004F677E" w:rsidRDefault="004F677E" w:rsidP="004F677E">
            <w:pPr>
              <w:pStyle w:val="Zkladntext"/>
              <w:spacing w:before="45" w:line="380" w:lineRule="atLeast"/>
              <w:ind w:right="30"/>
              <w:jc w:val="center"/>
              <w:rPr>
                <w:rFonts w:ascii="Arial" w:eastAsia="Arial" w:hAnsi="Arial" w:cs="Times New Roman"/>
                <w:sz w:val="18"/>
              </w:rPr>
            </w:pPr>
            <w:r>
              <w:rPr>
                <w:rFonts w:ascii="Arial" w:eastAsia="Arial" w:hAnsi="Arial" w:cs="Times New Roman"/>
                <w:sz w:val="18"/>
              </w:rPr>
              <w:t>_____________________________</w:t>
            </w:r>
          </w:p>
          <w:p w:rsidR="004F677E" w:rsidRDefault="004F677E" w:rsidP="004F677E">
            <w:pPr>
              <w:pStyle w:val="Zkladntext"/>
              <w:spacing w:after="0"/>
              <w:ind w:right="28"/>
              <w:jc w:val="center"/>
              <w:rPr>
                <w:rFonts w:ascii="Arial" w:eastAsia="Arial" w:hAnsi="Arial" w:cs="Times New Roman"/>
                <w:sz w:val="18"/>
              </w:rPr>
            </w:pPr>
            <w:r>
              <w:rPr>
                <w:rFonts w:ascii="Arial" w:eastAsia="Arial" w:hAnsi="Arial" w:cs="Times New Roman"/>
                <w:sz w:val="18"/>
              </w:rPr>
              <w:t>Titul, meno, priezvisko</w:t>
            </w:r>
          </w:p>
          <w:p w:rsidR="004F677E" w:rsidRDefault="004F677E" w:rsidP="004F677E">
            <w:pPr>
              <w:pStyle w:val="Zkladntext"/>
              <w:spacing w:after="0"/>
              <w:ind w:right="28"/>
              <w:jc w:val="center"/>
              <w:rPr>
                <w:rFonts w:ascii="Arial" w:eastAsia="Arial" w:hAnsi="Arial" w:cs="Times New Roman"/>
                <w:sz w:val="18"/>
              </w:rPr>
            </w:pPr>
            <w:r>
              <w:rPr>
                <w:rFonts w:ascii="Arial" w:eastAsia="Arial" w:hAnsi="Arial" w:cs="Times New Roman"/>
                <w:sz w:val="18"/>
              </w:rPr>
              <w:t>Funkcia</w:t>
            </w:r>
          </w:p>
          <w:p w:rsidR="004F677E" w:rsidRDefault="004F677E" w:rsidP="004F677E">
            <w:pPr>
              <w:pStyle w:val="Zkladntext"/>
              <w:spacing w:after="0"/>
              <w:ind w:right="28"/>
              <w:jc w:val="center"/>
              <w:rPr>
                <w:rFonts w:ascii="Arial" w:eastAsia="Arial" w:hAnsi="Arial" w:cs="Times New Roman"/>
                <w:sz w:val="18"/>
              </w:rPr>
            </w:pPr>
            <w:r>
              <w:rPr>
                <w:rFonts w:ascii="Arial" w:eastAsia="Arial" w:hAnsi="Arial" w:cs="Times New Roman"/>
                <w:sz w:val="18"/>
              </w:rPr>
              <w:t>Odtlačok pečiatky</w:t>
            </w:r>
          </w:p>
        </w:tc>
        <w:tc>
          <w:tcPr>
            <w:tcW w:w="5421" w:type="dxa"/>
          </w:tcPr>
          <w:p w:rsidR="004F677E" w:rsidRDefault="004F677E" w:rsidP="004F677E">
            <w:pPr>
              <w:pStyle w:val="Zkladntext"/>
              <w:spacing w:before="45" w:line="380" w:lineRule="atLeast"/>
              <w:jc w:val="center"/>
              <w:rPr>
                <w:rFonts w:ascii="Arial" w:eastAsia="Arial" w:hAnsi="Arial" w:cs="Times New Roman"/>
                <w:sz w:val="18"/>
              </w:rPr>
            </w:pPr>
            <w:r>
              <w:rPr>
                <w:rFonts w:ascii="Arial" w:eastAsia="Arial" w:hAnsi="Arial" w:cs="Times New Roman"/>
                <w:sz w:val="18"/>
              </w:rPr>
              <w:t>_____________________________</w:t>
            </w:r>
          </w:p>
          <w:p w:rsidR="004F677E" w:rsidRDefault="004F677E" w:rsidP="004F677E">
            <w:pPr>
              <w:pStyle w:val="Zkladntext"/>
              <w:spacing w:after="0"/>
              <w:ind w:right="28"/>
              <w:jc w:val="center"/>
              <w:rPr>
                <w:rFonts w:ascii="Arial" w:eastAsia="Arial" w:hAnsi="Arial" w:cs="Times New Roman"/>
                <w:sz w:val="18"/>
              </w:rPr>
            </w:pPr>
            <w:r>
              <w:rPr>
                <w:rFonts w:ascii="Arial" w:eastAsia="Arial" w:hAnsi="Arial" w:cs="Times New Roman"/>
                <w:sz w:val="18"/>
              </w:rPr>
              <w:t>Titul, meno, priezvisko</w:t>
            </w:r>
          </w:p>
          <w:p w:rsidR="004F677E" w:rsidRDefault="004F677E" w:rsidP="004F677E">
            <w:pPr>
              <w:pStyle w:val="Zkladntext"/>
              <w:spacing w:after="0"/>
              <w:ind w:right="28"/>
              <w:jc w:val="center"/>
              <w:rPr>
                <w:rFonts w:ascii="Arial" w:eastAsia="Arial" w:hAnsi="Arial" w:cs="Times New Roman"/>
                <w:sz w:val="18"/>
              </w:rPr>
            </w:pPr>
            <w:r>
              <w:rPr>
                <w:rFonts w:ascii="Arial" w:eastAsia="Arial" w:hAnsi="Arial" w:cs="Times New Roman"/>
                <w:sz w:val="18"/>
              </w:rPr>
              <w:t>Funkcia</w:t>
            </w:r>
          </w:p>
          <w:p w:rsidR="004F677E" w:rsidRDefault="004F677E" w:rsidP="004F677E">
            <w:pPr>
              <w:pStyle w:val="Zkladntext"/>
              <w:spacing w:after="0"/>
              <w:jc w:val="center"/>
              <w:rPr>
                <w:rFonts w:ascii="Arial" w:eastAsia="Arial" w:hAnsi="Arial" w:cs="Times New Roman"/>
                <w:sz w:val="18"/>
              </w:rPr>
            </w:pPr>
            <w:r>
              <w:rPr>
                <w:rFonts w:ascii="Arial" w:eastAsia="Arial" w:hAnsi="Arial" w:cs="Times New Roman"/>
                <w:sz w:val="18"/>
              </w:rPr>
              <w:t>Odtlačok pečiatky</w:t>
            </w:r>
          </w:p>
        </w:tc>
      </w:tr>
    </w:tbl>
    <w:p w:rsidR="004F677E" w:rsidRDefault="004F677E" w:rsidP="00A17D7D">
      <w:pPr>
        <w:pStyle w:val="Zkladntext"/>
        <w:spacing w:before="45" w:line="380" w:lineRule="atLeast"/>
        <w:ind w:right="2602"/>
        <w:rPr>
          <w:rFonts w:ascii="Arial" w:eastAsia="Arial" w:hAnsi="Arial" w:cs="Times New Roman"/>
          <w:sz w:val="18"/>
        </w:rPr>
      </w:pPr>
    </w:p>
    <w:sectPr w:rsidR="004F677E" w:rsidSect="001A3D2F">
      <w:pgSz w:w="11906" w:h="16838"/>
      <w:pgMar w:top="1417" w:right="849" w:bottom="127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B3" w:rsidRDefault="00035CB3" w:rsidP="00D06C38">
      <w:r>
        <w:separator/>
      </w:r>
    </w:p>
  </w:endnote>
  <w:endnote w:type="continuationSeparator" w:id="0">
    <w:p w:rsidR="00035CB3" w:rsidRDefault="00035CB3" w:rsidP="00D06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B3" w:rsidRDefault="00035CB3" w:rsidP="00D06C38">
      <w:r>
        <w:separator/>
      </w:r>
    </w:p>
  </w:footnote>
  <w:footnote w:type="continuationSeparator" w:id="0">
    <w:p w:rsidR="00035CB3" w:rsidRDefault="00035CB3" w:rsidP="00D06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51" w:rsidRDefault="00EC6E51" w:rsidP="00C069CB">
    <w:pPr>
      <w:pStyle w:val="Hlavika"/>
    </w:pPr>
    <w:r w:rsidRPr="00C069CB">
      <w:rPr>
        <w:noProof/>
        <w:lang w:eastAsia="sk-SK"/>
      </w:rPr>
      <w:drawing>
        <wp:anchor distT="0" distB="0" distL="114300" distR="114300" simplePos="0" relativeHeight="251660288" behindDoc="0" locked="0" layoutInCell="1" allowOverlap="1">
          <wp:simplePos x="0" y="0"/>
          <wp:positionH relativeFrom="column">
            <wp:posOffset>4811395</wp:posOffset>
          </wp:positionH>
          <wp:positionV relativeFrom="paragraph">
            <wp:posOffset>116840</wp:posOffset>
          </wp:positionV>
          <wp:extent cx="1250315" cy="395605"/>
          <wp:effectExtent l="0" t="0" r="6985" b="444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0315" cy="395605"/>
                  </a:xfrm>
                  <a:prstGeom prst="rect">
                    <a:avLst/>
                  </a:prstGeom>
                </pic:spPr>
              </pic:pic>
            </a:graphicData>
          </a:graphic>
        </wp:anchor>
      </w:drawing>
    </w:r>
    <w:r w:rsidRPr="00C069CB">
      <w:rPr>
        <w:noProof/>
        <w:lang w:eastAsia="sk-SK"/>
      </w:rPr>
      <w:drawing>
        <wp:anchor distT="0" distB="0" distL="114300" distR="114300" simplePos="0" relativeHeight="251656192" behindDoc="0" locked="0" layoutInCell="1" allowOverlap="1">
          <wp:simplePos x="0" y="0"/>
          <wp:positionH relativeFrom="column">
            <wp:posOffset>762000</wp:posOffset>
          </wp:positionH>
          <wp:positionV relativeFrom="paragraph">
            <wp:posOffset>129540</wp:posOffset>
          </wp:positionV>
          <wp:extent cx="1498600" cy="359410"/>
          <wp:effectExtent l="0" t="0" r="6350" b="254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8600" cy="359410"/>
                  </a:xfrm>
                  <a:prstGeom prst="rect">
                    <a:avLst/>
                  </a:prstGeom>
                </pic:spPr>
              </pic:pic>
            </a:graphicData>
          </a:graphic>
        </wp:anchor>
      </w:drawing>
    </w:r>
    <w:r w:rsidRPr="00C069CB">
      <w:rPr>
        <w:noProof/>
        <w:lang w:eastAsia="sk-SK"/>
      </w:rPr>
      <w:drawing>
        <wp:anchor distT="0" distB="0" distL="114300" distR="114300" simplePos="0" relativeHeight="251658240" behindDoc="0" locked="0" layoutInCell="1" allowOverlap="1">
          <wp:simplePos x="0" y="0"/>
          <wp:positionH relativeFrom="column">
            <wp:posOffset>2590800</wp:posOffset>
          </wp:positionH>
          <wp:positionV relativeFrom="paragraph">
            <wp:posOffset>135890</wp:posOffset>
          </wp:positionV>
          <wp:extent cx="1805940" cy="359410"/>
          <wp:effectExtent l="0" t="0" r="3810" b="254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ĽZ.horizontal.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5940" cy="359410"/>
                  </a:xfrm>
                  <a:prstGeom prst="rect">
                    <a:avLst/>
                  </a:prstGeom>
                </pic:spPr>
              </pic:pic>
            </a:graphicData>
          </a:graphic>
        </wp:anchor>
      </w:drawing>
    </w:r>
    <w:r>
      <w:t xml:space="preserve">                                                                          </w:t>
    </w:r>
  </w:p>
  <w:p w:rsidR="00EC6E51" w:rsidRDefault="00EC6E51" w:rsidP="00C069CB">
    <w:pPr>
      <w:pStyle w:val="Hlavika"/>
    </w:pPr>
  </w:p>
  <w:p w:rsidR="00EC6E51" w:rsidRDefault="00EC6E51" w:rsidP="00C069CB">
    <w:pPr>
      <w:pStyle w:val="Hlavika"/>
    </w:pPr>
  </w:p>
  <w:p w:rsidR="00EC6E51" w:rsidRDefault="00EC6E51" w:rsidP="00C069CB">
    <w:pPr>
      <w:pStyle w:val="Hlavika"/>
    </w:pPr>
  </w:p>
  <w:p w:rsidR="00EC6E51" w:rsidRPr="00513848" w:rsidRDefault="00EC6E51" w:rsidP="009A3363">
    <w:pPr>
      <w:pStyle w:val="Hlavika"/>
      <w:rPr>
        <w:b/>
        <w:sz w:val="40"/>
        <w:szCs w:val="40"/>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2136"/>
    <w:multiLevelType w:val="multilevel"/>
    <w:tmpl w:val="8EA857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6B330FE"/>
    <w:multiLevelType w:val="multilevel"/>
    <w:tmpl w:val="8EA857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B1439FF"/>
    <w:multiLevelType w:val="hybridMultilevel"/>
    <w:tmpl w:val="6C7AFD24"/>
    <w:lvl w:ilvl="0" w:tplc="197633DC">
      <w:start w:val="1"/>
      <w:numFmt w:val="upperRoman"/>
      <w:lvlText w:val="%1."/>
      <w:lvlJc w:val="left"/>
      <w:pPr>
        <w:ind w:left="4614" w:hanging="167"/>
        <w:jc w:val="right"/>
      </w:pPr>
      <w:rPr>
        <w:rFonts w:ascii="Arial" w:eastAsia="Arial" w:hAnsi="Arial" w:cs="Arial" w:hint="default"/>
        <w:b/>
        <w:bCs/>
        <w:w w:val="100"/>
        <w:sz w:val="20"/>
        <w:szCs w:val="20"/>
      </w:rPr>
    </w:lvl>
    <w:lvl w:ilvl="1" w:tplc="0AC43BD0">
      <w:numFmt w:val="bullet"/>
      <w:lvlText w:val="•"/>
      <w:lvlJc w:val="left"/>
      <w:pPr>
        <w:ind w:left="5212" w:hanging="167"/>
      </w:pPr>
      <w:rPr>
        <w:rFonts w:hint="default"/>
      </w:rPr>
    </w:lvl>
    <w:lvl w:ilvl="2" w:tplc="EA92A96A">
      <w:numFmt w:val="bullet"/>
      <w:lvlText w:val="•"/>
      <w:lvlJc w:val="left"/>
      <w:pPr>
        <w:ind w:left="5804" w:hanging="167"/>
      </w:pPr>
      <w:rPr>
        <w:rFonts w:hint="default"/>
      </w:rPr>
    </w:lvl>
    <w:lvl w:ilvl="3" w:tplc="E48A458E">
      <w:numFmt w:val="bullet"/>
      <w:lvlText w:val="•"/>
      <w:lvlJc w:val="left"/>
      <w:pPr>
        <w:ind w:left="6396" w:hanging="167"/>
      </w:pPr>
      <w:rPr>
        <w:rFonts w:hint="default"/>
      </w:rPr>
    </w:lvl>
    <w:lvl w:ilvl="4" w:tplc="B0DC662A">
      <w:numFmt w:val="bullet"/>
      <w:lvlText w:val="•"/>
      <w:lvlJc w:val="left"/>
      <w:pPr>
        <w:ind w:left="6988" w:hanging="167"/>
      </w:pPr>
      <w:rPr>
        <w:rFonts w:hint="default"/>
      </w:rPr>
    </w:lvl>
    <w:lvl w:ilvl="5" w:tplc="DB0853AA">
      <w:numFmt w:val="bullet"/>
      <w:lvlText w:val="•"/>
      <w:lvlJc w:val="left"/>
      <w:pPr>
        <w:ind w:left="7580" w:hanging="167"/>
      </w:pPr>
      <w:rPr>
        <w:rFonts w:hint="default"/>
      </w:rPr>
    </w:lvl>
    <w:lvl w:ilvl="6" w:tplc="1506F3EC">
      <w:numFmt w:val="bullet"/>
      <w:lvlText w:val="•"/>
      <w:lvlJc w:val="left"/>
      <w:pPr>
        <w:ind w:left="8172" w:hanging="167"/>
      </w:pPr>
      <w:rPr>
        <w:rFonts w:hint="default"/>
      </w:rPr>
    </w:lvl>
    <w:lvl w:ilvl="7" w:tplc="5890FFA6">
      <w:numFmt w:val="bullet"/>
      <w:lvlText w:val="•"/>
      <w:lvlJc w:val="left"/>
      <w:pPr>
        <w:ind w:left="8764" w:hanging="167"/>
      </w:pPr>
      <w:rPr>
        <w:rFonts w:hint="default"/>
      </w:rPr>
    </w:lvl>
    <w:lvl w:ilvl="8" w:tplc="2FC63626">
      <w:numFmt w:val="bullet"/>
      <w:lvlText w:val="•"/>
      <w:lvlJc w:val="left"/>
      <w:pPr>
        <w:ind w:left="9356" w:hanging="167"/>
      </w:pPr>
      <w:rPr>
        <w:rFonts w:hint="default"/>
      </w:rPr>
    </w:lvl>
  </w:abstractNum>
  <w:abstractNum w:abstractNumId="3">
    <w:nsid w:val="438B5E57"/>
    <w:multiLevelType w:val="multilevel"/>
    <w:tmpl w:val="74C89E72"/>
    <w:lvl w:ilvl="0">
      <w:start w:val="2"/>
      <w:numFmt w:val="decimal"/>
      <w:lvlText w:val="%1"/>
      <w:lvlJc w:val="left"/>
      <w:pPr>
        <w:ind w:left="838" w:hanging="618"/>
      </w:pPr>
      <w:rPr>
        <w:rFonts w:hint="default"/>
      </w:rPr>
    </w:lvl>
    <w:lvl w:ilvl="1">
      <w:start w:val="1"/>
      <w:numFmt w:val="decimal"/>
      <w:lvlText w:val="%1.%2"/>
      <w:lvlJc w:val="left"/>
      <w:pPr>
        <w:ind w:left="838" w:hanging="618"/>
      </w:pPr>
      <w:rPr>
        <w:rFonts w:ascii="Arial" w:eastAsia="Arial" w:hAnsi="Arial" w:cs="Arial" w:hint="default"/>
        <w:w w:val="100"/>
        <w:sz w:val="18"/>
        <w:szCs w:val="18"/>
      </w:rPr>
    </w:lvl>
    <w:lvl w:ilvl="2">
      <w:numFmt w:val="bullet"/>
      <w:lvlText w:val="•"/>
      <w:lvlJc w:val="left"/>
      <w:pPr>
        <w:ind w:left="2780" w:hanging="618"/>
      </w:pPr>
      <w:rPr>
        <w:rFonts w:hint="default"/>
      </w:rPr>
    </w:lvl>
    <w:lvl w:ilvl="3">
      <w:numFmt w:val="bullet"/>
      <w:lvlText w:val="•"/>
      <w:lvlJc w:val="left"/>
      <w:pPr>
        <w:ind w:left="3750" w:hanging="618"/>
      </w:pPr>
      <w:rPr>
        <w:rFonts w:hint="default"/>
      </w:rPr>
    </w:lvl>
    <w:lvl w:ilvl="4">
      <w:numFmt w:val="bullet"/>
      <w:lvlText w:val="•"/>
      <w:lvlJc w:val="left"/>
      <w:pPr>
        <w:ind w:left="4720" w:hanging="618"/>
      </w:pPr>
      <w:rPr>
        <w:rFonts w:hint="default"/>
      </w:rPr>
    </w:lvl>
    <w:lvl w:ilvl="5">
      <w:numFmt w:val="bullet"/>
      <w:lvlText w:val="•"/>
      <w:lvlJc w:val="left"/>
      <w:pPr>
        <w:ind w:left="5690" w:hanging="618"/>
      </w:pPr>
      <w:rPr>
        <w:rFonts w:hint="default"/>
      </w:rPr>
    </w:lvl>
    <w:lvl w:ilvl="6">
      <w:numFmt w:val="bullet"/>
      <w:lvlText w:val="•"/>
      <w:lvlJc w:val="left"/>
      <w:pPr>
        <w:ind w:left="6660" w:hanging="618"/>
      </w:pPr>
      <w:rPr>
        <w:rFonts w:hint="default"/>
      </w:rPr>
    </w:lvl>
    <w:lvl w:ilvl="7">
      <w:numFmt w:val="bullet"/>
      <w:lvlText w:val="•"/>
      <w:lvlJc w:val="left"/>
      <w:pPr>
        <w:ind w:left="7630" w:hanging="618"/>
      </w:pPr>
      <w:rPr>
        <w:rFonts w:hint="default"/>
      </w:rPr>
    </w:lvl>
    <w:lvl w:ilvl="8">
      <w:numFmt w:val="bullet"/>
      <w:lvlText w:val="•"/>
      <w:lvlJc w:val="left"/>
      <w:pPr>
        <w:ind w:left="8600" w:hanging="618"/>
      </w:pPr>
      <w:rPr>
        <w:rFonts w:hint="default"/>
      </w:rPr>
    </w:lvl>
  </w:abstractNum>
  <w:abstractNum w:abstractNumId="4">
    <w:nsid w:val="473801F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167889"/>
    <w:multiLevelType w:val="multilevel"/>
    <w:tmpl w:val="E3DE483C"/>
    <w:lvl w:ilvl="0">
      <w:start w:val="3"/>
      <w:numFmt w:val="decimal"/>
      <w:lvlText w:val="%1"/>
      <w:lvlJc w:val="left"/>
      <w:pPr>
        <w:ind w:left="838" w:hanging="618"/>
      </w:pPr>
      <w:rPr>
        <w:rFonts w:hint="default"/>
      </w:rPr>
    </w:lvl>
    <w:lvl w:ilvl="1">
      <w:start w:val="1"/>
      <w:numFmt w:val="decimal"/>
      <w:lvlText w:val="%1.%2"/>
      <w:lvlJc w:val="left"/>
      <w:pPr>
        <w:ind w:left="838" w:hanging="618"/>
      </w:pPr>
      <w:rPr>
        <w:rFonts w:ascii="Arial" w:eastAsia="Arial" w:hAnsi="Arial" w:cs="Arial" w:hint="default"/>
        <w:w w:val="100"/>
        <w:sz w:val="18"/>
        <w:szCs w:val="18"/>
      </w:rPr>
    </w:lvl>
    <w:lvl w:ilvl="2">
      <w:numFmt w:val="bullet"/>
      <w:lvlText w:val="•"/>
      <w:lvlJc w:val="left"/>
      <w:pPr>
        <w:ind w:left="2780" w:hanging="618"/>
      </w:pPr>
      <w:rPr>
        <w:rFonts w:hint="default"/>
      </w:rPr>
    </w:lvl>
    <w:lvl w:ilvl="3">
      <w:numFmt w:val="bullet"/>
      <w:lvlText w:val="•"/>
      <w:lvlJc w:val="left"/>
      <w:pPr>
        <w:ind w:left="3750" w:hanging="618"/>
      </w:pPr>
      <w:rPr>
        <w:rFonts w:hint="default"/>
      </w:rPr>
    </w:lvl>
    <w:lvl w:ilvl="4">
      <w:numFmt w:val="bullet"/>
      <w:lvlText w:val="•"/>
      <w:lvlJc w:val="left"/>
      <w:pPr>
        <w:ind w:left="4720" w:hanging="618"/>
      </w:pPr>
      <w:rPr>
        <w:rFonts w:hint="default"/>
      </w:rPr>
    </w:lvl>
    <w:lvl w:ilvl="5">
      <w:numFmt w:val="bullet"/>
      <w:lvlText w:val="•"/>
      <w:lvlJc w:val="left"/>
      <w:pPr>
        <w:ind w:left="5690" w:hanging="618"/>
      </w:pPr>
      <w:rPr>
        <w:rFonts w:hint="default"/>
      </w:rPr>
    </w:lvl>
    <w:lvl w:ilvl="6">
      <w:numFmt w:val="bullet"/>
      <w:lvlText w:val="•"/>
      <w:lvlJc w:val="left"/>
      <w:pPr>
        <w:ind w:left="6660" w:hanging="618"/>
      </w:pPr>
      <w:rPr>
        <w:rFonts w:hint="default"/>
      </w:rPr>
    </w:lvl>
    <w:lvl w:ilvl="7">
      <w:numFmt w:val="bullet"/>
      <w:lvlText w:val="•"/>
      <w:lvlJc w:val="left"/>
      <w:pPr>
        <w:ind w:left="7630" w:hanging="618"/>
      </w:pPr>
      <w:rPr>
        <w:rFonts w:hint="default"/>
      </w:rPr>
    </w:lvl>
    <w:lvl w:ilvl="8">
      <w:numFmt w:val="bullet"/>
      <w:lvlText w:val="•"/>
      <w:lvlJc w:val="left"/>
      <w:pPr>
        <w:ind w:left="8600" w:hanging="618"/>
      </w:pPr>
      <w:rPr>
        <w:rFonts w:hint="default"/>
      </w:rPr>
    </w:lvl>
  </w:abstractNum>
  <w:abstractNum w:abstractNumId="6">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4946AB6"/>
    <w:multiLevelType w:val="multilevel"/>
    <w:tmpl w:val="23DADEF4"/>
    <w:lvl w:ilvl="0">
      <w:start w:val="1"/>
      <w:numFmt w:val="decimal"/>
      <w:lvlText w:val="%1)"/>
      <w:lvlJc w:val="left"/>
      <w:pPr>
        <w:ind w:left="360" w:hanging="360"/>
      </w:pPr>
      <w:rPr>
        <w:rFonts w:hint="default"/>
      </w:rPr>
    </w:lvl>
    <w:lvl w:ilvl="1">
      <w:start w:val="1"/>
      <w:numFmt w:val="lowerLetter"/>
      <w:pStyle w:val="Nadpis2"/>
      <w:lvlText w:val="%2)"/>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3810BBA"/>
    <w:multiLevelType w:val="multilevel"/>
    <w:tmpl w:val="23A83AB6"/>
    <w:lvl w:ilvl="0">
      <w:start w:val="1"/>
      <w:numFmt w:val="decimal"/>
      <w:pStyle w:val="Nadpis1"/>
      <w:lvlText w:val="%1."/>
      <w:lvlJc w:val="left"/>
      <w:pPr>
        <w:ind w:left="360" w:hanging="360"/>
      </w:pPr>
      <w:rPr>
        <w:rFonts w:hint="default"/>
      </w:rPr>
    </w:lvl>
    <w:lvl w:ilvl="1">
      <w:start w:val="1"/>
      <w:numFmt w:val="decimal"/>
      <w:pStyle w:val="Nadpis3"/>
      <w:lvlText w:val="%1.%2."/>
      <w:lvlJc w:val="left"/>
      <w:pPr>
        <w:ind w:left="432" w:hanging="432"/>
      </w:pPr>
      <w:rPr>
        <w:rFonts w:hint="default"/>
      </w:rPr>
    </w:lvl>
    <w:lvl w:ilvl="2">
      <w:start w:val="1"/>
      <w:numFmt w:val="decimal"/>
      <w:lvlText w:val="%1.%2.%3."/>
      <w:lvlJc w:val="left"/>
      <w:pPr>
        <w:ind w:left="1214" w:hanging="64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6035D5D"/>
    <w:multiLevelType w:val="multilevel"/>
    <w:tmpl w:val="8EA857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D045E9F"/>
    <w:multiLevelType w:val="multilevel"/>
    <w:tmpl w:val="9F366D30"/>
    <w:lvl w:ilvl="0">
      <w:start w:val="1"/>
      <w:numFmt w:val="decimal"/>
      <w:lvlText w:val="%1"/>
      <w:lvlJc w:val="left"/>
      <w:pPr>
        <w:ind w:left="838" w:hanging="618"/>
      </w:pPr>
      <w:rPr>
        <w:rFonts w:hint="default"/>
      </w:rPr>
    </w:lvl>
    <w:lvl w:ilvl="1">
      <w:start w:val="1"/>
      <w:numFmt w:val="decimal"/>
      <w:lvlText w:val="%1.%2"/>
      <w:lvlJc w:val="left"/>
      <w:pPr>
        <w:ind w:left="838" w:hanging="618"/>
      </w:pPr>
      <w:rPr>
        <w:rFonts w:ascii="Arial" w:eastAsia="Arial" w:hAnsi="Arial" w:cs="Arial" w:hint="default"/>
        <w:w w:val="100"/>
        <w:sz w:val="18"/>
        <w:szCs w:val="18"/>
      </w:rPr>
    </w:lvl>
    <w:lvl w:ilvl="2">
      <w:numFmt w:val="bullet"/>
      <w:lvlText w:val="•"/>
      <w:lvlJc w:val="left"/>
      <w:pPr>
        <w:ind w:left="2780" w:hanging="618"/>
      </w:pPr>
      <w:rPr>
        <w:rFonts w:hint="default"/>
      </w:rPr>
    </w:lvl>
    <w:lvl w:ilvl="3">
      <w:numFmt w:val="bullet"/>
      <w:lvlText w:val="•"/>
      <w:lvlJc w:val="left"/>
      <w:pPr>
        <w:ind w:left="3750" w:hanging="618"/>
      </w:pPr>
      <w:rPr>
        <w:rFonts w:hint="default"/>
      </w:rPr>
    </w:lvl>
    <w:lvl w:ilvl="4">
      <w:numFmt w:val="bullet"/>
      <w:lvlText w:val="•"/>
      <w:lvlJc w:val="left"/>
      <w:pPr>
        <w:ind w:left="4720" w:hanging="618"/>
      </w:pPr>
      <w:rPr>
        <w:rFonts w:hint="default"/>
      </w:rPr>
    </w:lvl>
    <w:lvl w:ilvl="5">
      <w:numFmt w:val="bullet"/>
      <w:lvlText w:val="•"/>
      <w:lvlJc w:val="left"/>
      <w:pPr>
        <w:ind w:left="5690" w:hanging="618"/>
      </w:pPr>
      <w:rPr>
        <w:rFonts w:hint="default"/>
      </w:rPr>
    </w:lvl>
    <w:lvl w:ilvl="6">
      <w:numFmt w:val="bullet"/>
      <w:lvlText w:val="•"/>
      <w:lvlJc w:val="left"/>
      <w:pPr>
        <w:ind w:left="6660" w:hanging="618"/>
      </w:pPr>
      <w:rPr>
        <w:rFonts w:hint="default"/>
      </w:rPr>
    </w:lvl>
    <w:lvl w:ilvl="7">
      <w:numFmt w:val="bullet"/>
      <w:lvlText w:val="•"/>
      <w:lvlJc w:val="left"/>
      <w:pPr>
        <w:ind w:left="7630" w:hanging="618"/>
      </w:pPr>
      <w:rPr>
        <w:rFonts w:hint="default"/>
      </w:rPr>
    </w:lvl>
    <w:lvl w:ilvl="8">
      <w:numFmt w:val="bullet"/>
      <w:lvlText w:val="•"/>
      <w:lvlJc w:val="left"/>
      <w:pPr>
        <w:ind w:left="8600" w:hanging="618"/>
      </w:pPr>
      <w:rPr>
        <w:rFonts w:hint="default"/>
      </w:rPr>
    </w:lvl>
  </w:abstractNum>
  <w:num w:numId="1">
    <w:abstractNumId w:val="7"/>
  </w:num>
  <w:num w:numId="2">
    <w:abstractNumId w:val="8"/>
  </w:num>
  <w:num w:numId="3">
    <w:abstractNumId w:val="10"/>
  </w:num>
  <w:num w:numId="4">
    <w:abstractNumId w:val="6"/>
  </w:num>
  <w:num w:numId="5">
    <w:abstractNumId w:val="5"/>
  </w:num>
  <w:num w:numId="6">
    <w:abstractNumId w:val="3"/>
  </w:num>
  <w:num w:numId="7">
    <w:abstractNumId w:val="11"/>
  </w:num>
  <w:num w:numId="8">
    <w:abstractNumId w:val="2"/>
  </w:num>
  <w:num w:numId="9">
    <w:abstractNumId w:val="4"/>
  </w:num>
  <w:num w:numId="10">
    <w:abstractNumId w:val="1"/>
  </w:num>
  <w:num w:numId="11">
    <w:abstractNumId w:val="9"/>
  </w:num>
  <w:num w:numId="12">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man Hapčo">
    <w15:presenceInfo w15:providerId="None" w15:userId="Roman Hapčo"/>
  </w15:person>
  <w15:person w15:author="Ľuboš Patúc">
    <w15:presenceInfo w15:providerId="AD" w15:userId="S-1-5-21-1757981266-776561741-839522115-51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7"/>
  <w:hyphenationZone w:val="425"/>
  <w:characterSpacingControl w:val="doNotCompress"/>
  <w:hdrShapeDefaults>
    <o:shapedefaults v:ext="edit" spidmax="7170"/>
  </w:hdrShapeDefaults>
  <w:footnotePr>
    <w:footnote w:id="-1"/>
    <w:footnote w:id="0"/>
  </w:footnotePr>
  <w:endnotePr>
    <w:endnote w:id="-1"/>
    <w:endnote w:id="0"/>
  </w:endnotePr>
  <w:compat/>
  <w:rsids>
    <w:rsidRoot w:val="00A84FA0"/>
    <w:rsid w:val="00003040"/>
    <w:rsid w:val="000132D4"/>
    <w:rsid w:val="000251FF"/>
    <w:rsid w:val="00035CB3"/>
    <w:rsid w:val="00040EC7"/>
    <w:rsid w:val="00040FF7"/>
    <w:rsid w:val="00047D6E"/>
    <w:rsid w:val="00050F62"/>
    <w:rsid w:val="00053C86"/>
    <w:rsid w:val="000608F0"/>
    <w:rsid w:val="000745DB"/>
    <w:rsid w:val="00074ED2"/>
    <w:rsid w:val="00080418"/>
    <w:rsid w:val="0008380E"/>
    <w:rsid w:val="00087C82"/>
    <w:rsid w:val="00093027"/>
    <w:rsid w:val="000B161C"/>
    <w:rsid w:val="000B2CE9"/>
    <w:rsid w:val="000C5A46"/>
    <w:rsid w:val="000D31BE"/>
    <w:rsid w:val="000D3976"/>
    <w:rsid w:val="000D5E03"/>
    <w:rsid w:val="000E1084"/>
    <w:rsid w:val="000E1883"/>
    <w:rsid w:val="000F3D29"/>
    <w:rsid w:val="001011F2"/>
    <w:rsid w:val="00106D3F"/>
    <w:rsid w:val="00134AC4"/>
    <w:rsid w:val="00140830"/>
    <w:rsid w:val="00153E03"/>
    <w:rsid w:val="00163250"/>
    <w:rsid w:val="00164173"/>
    <w:rsid w:val="001645E2"/>
    <w:rsid w:val="00166CAD"/>
    <w:rsid w:val="001670DC"/>
    <w:rsid w:val="0018524F"/>
    <w:rsid w:val="00194DB0"/>
    <w:rsid w:val="00194EEE"/>
    <w:rsid w:val="001A1D1B"/>
    <w:rsid w:val="001A3D2F"/>
    <w:rsid w:val="001A7836"/>
    <w:rsid w:val="001C2D79"/>
    <w:rsid w:val="001C4016"/>
    <w:rsid w:val="001C5817"/>
    <w:rsid w:val="001C5B07"/>
    <w:rsid w:val="001E4590"/>
    <w:rsid w:val="001F71CA"/>
    <w:rsid w:val="002120F4"/>
    <w:rsid w:val="00216C32"/>
    <w:rsid w:val="00226586"/>
    <w:rsid w:val="0023748F"/>
    <w:rsid w:val="00260BBF"/>
    <w:rsid w:val="00262461"/>
    <w:rsid w:val="0027429D"/>
    <w:rsid w:val="002856C7"/>
    <w:rsid w:val="00293080"/>
    <w:rsid w:val="002A7F8D"/>
    <w:rsid w:val="002B0851"/>
    <w:rsid w:val="002B3A14"/>
    <w:rsid w:val="002B6EFA"/>
    <w:rsid w:val="002B723E"/>
    <w:rsid w:val="002C2BC6"/>
    <w:rsid w:val="002D7C08"/>
    <w:rsid w:val="002E1A60"/>
    <w:rsid w:val="002E37A0"/>
    <w:rsid w:val="002E6D0A"/>
    <w:rsid w:val="002F1E79"/>
    <w:rsid w:val="002F3BF2"/>
    <w:rsid w:val="002F56B7"/>
    <w:rsid w:val="00300D26"/>
    <w:rsid w:val="00307107"/>
    <w:rsid w:val="00310335"/>
    <w:rsid w:val="00312BCD"/>
    <w:rsid w:val="003224F7"/>
    <w:rsid w:val="00334F74"/>
    <w:rsid w:val="00336AE9"/>
    <w:rsid w:val="00337EF7"/>
    <w:rsid w:val="00343818"/>
    <w:rsid w:val="003542EB"/>
    <w:rsid w:val="00354BE3"/>
    <w:rsid w:val="0036568E"/>
    <w:rsid w:val="0037038D"/>
    <w:rsid w:val="00370C9F"/>
    <w:rsid w:val="003733E7"/>
    <w:rsid w:val="003734D4"/>
    <w:rsid w:val="003875A0"/>
    <w:rsid w:val="00392240"/>
    <w:rsid w:val="0039419E"/>
    <w:rsid w:val="003A36D5"/>
    <w:rsid w:val="003A389E"/>
    <w:rsid w:val="003A550B"/>
    <w:rsid w:val="003B0D10"/>
    <w:rsid w:val="003C6BAE"/>
    <w:rsid w:val="003C7A8E"/>
    <w:rsid w:val="003D305C"/>
    <w:rsid w:val="003D4A9C"/>
    <w:rsid w:val="003D6E8A"/>
    <w:rsid w:val="00404427"/>
    <w:rsid w:val="00410F4D"/>
    <w:rsid w:val="00421685"/>
    <w:rsid w:val="00422254"/>
    <w:rsid w:val="00432EB8"/>
    <w:rsid w:val="00434759"/>
    <w:rsid w:val="00437D5D"/>
    <w:rsid w:val="00446BBC"/>
    <w:rsid w:val="00446C03"/>
    <w:rsid w:val="0045127B"/>
    <w:rsid w:val="00460B73"/>
    <w:rsid w:val="00492217"/>
    <w:rsid w:val="004939BE"/>
    <w:rsid w:val="004973C6"/>
    <w:rsid w:val="004A16AB"/>
    <w:rsid w:val="004A340C"/>
    <w:rsid w:val="004A3415"/>
    <w:rsid w:val="004B16CC"/>
    <w:rsid w:val="004B4B57"/>
    <w:rsid w:val="004C64F0"/>
    <w:rsid w:val="004D1B9F"/>
    <w:rsid w:val="004D6B51"/>
    <w:rsid w:val="004E16AA"/>
    <w:rsid w:val="004E1F03"/>
    <w:rsid w:val="004E4A71"/>
    <w:rsid w:val="004E53FB"/>
    <w:rsid w:val="004E6B06"/>
    <w:rsid w:val="004F2FBF"/>
    <w:rsid w:val="004F677E"/>
    <w:rsid w:val="00505403"/>
    <w:rsid w:val="005066FE"/>
    <w:rsid w:val="00513848"/>
    <w:rsid w:val="005157AB"/>
    <w:rsid w:val="00520740"/>
    <w:rsid w:val="00526F08"/>
    <w:rsid w:val="0054275B"/>
    <w:rsid w:val="005446FC"/>
    <w:rsid w:val="00544F51"/>
    <w:rsid w:val="0054730A"/>
    <w:rsid w:val="00555F57"/>
    <w:rsid w:val="00557C4B"/>
    <w:rsid w:val="00561A71"/>
    <w:rsid w:val="005704B3"/>
    <w:rsid w:val="00575DF4"/>
    <w:rsid w:val="00580310"/>
    <w:rsid w:val="00581A5C"/>
    <w:rsid w:val="00597D6A"/>
    <w:rsid w:val="005A627D"/>
    <w:rsid w:val="005B75C0"/>
    <w:rsid w:val="005C2701"/>
    <w:rsid w:val="005E12BA"/>
    <w:rsid w:val="005F411D"/>
    <w:rsid w:val="005F675C"/>
    <w:rsid w:val="005F6FC6"/>
    <w:rsid w:val="0060210A"/>
    <w:rsid w:val="00612AD8"/>
    <w:rsid w:val="00612B86"/>
    <w:rsid w:val="00630D26"/>
    <w:rsid w:val="00632C16"/>
    <w:rsid w:val="00634B2F"/>
    <w:rsid w:val="0064064D"/>
    <w:rsid w:val="006457E0"/>
    <w:rsid w:val="00646A83"/>
    <w:rsid w:val="006501EA"/>
    <w:rsid w:val="0065254B"/>
    <w:rsid w:val="006551A7"/>
    <w:rsid w:val="006629C9"/>
    <w:rsid w:val="00670080"/>
    <w:rsid w:val="0067231F"/>
    <w:rsid w:val="00674B70"/>
    <w:rsid w:val="0068070E"/>
    <w:rsid w:val="00682B20"/>
    <w:rsid w:val="006838EC"/>
    <w:rsid w:val="00684494"/>
    <w:rsid w:val="006850ED"/>
    <w:rsid w:val="00686C55"/>
    <w:rsid w:val="00696E19"/>
    <w:rsid w:val="006A22BA"/>
    <w:rsid w:val="006B11A1"/>
    <w:rsid w:val="006B17C2"/>
    <w:rsid w:val="006B751B"/>
    <w:rsid w:val="006E5253"/>
    <w:rsid w:val="006F1EF8"/>
    <w:rsid w:val="00704D21"/>
    <w:rsid w:val="007527A0"/>
    <w:rsid w:val="00755D97"/>
    <w:rsid w:val="00757A20"/>
    <w:rsid w:val="00763175"/>
    <w:rsid w:val="00767868"/>
    <w:rsid w:val="00776FFE"/>
    <w:rsid w:val="00785A58"/>
    <w:rsid w:val="00785E9C"/>
    <w:rsid w:val="0079519A"/>
    <w:rsid w:val="007A0486"/>
    <w:rsid w:val="007A13CA"/>
    <w:rsid w:val="007A39FD"/>
    <w:rsid w:val="007C7484"/>
    <w:rsid w:val="007D68EC"/>
    <w:rsid w:val="007E31BC"/>
    <w:rsid w:val="007E4C5A"/>
    <w:rsid w:val="007E6E39"/>
    <w:rsid w:val="007F13D5"/>
    <w:rsid w:val="00801943"/>
    <w:rsid w:val="00802B4D"/>
    <w:rsid w:val="0080619B"/>
    <w:rsid w:val="00807EB6"/>
    <w:rsid w:val="0081521A"/>
    <w:rsid w:val="008513D1"/>
    <w:rsid w:val="00854C01"/>
    <w:rsid w:val="00864AA9"/>
    <w:rsid w:val="00867C8B"/>
    <w:rsid w:val="00872A4B"/>
    <w:rsid w:val="008858F2"/>
    <w:rsid w:val="008A2F6B"/>
    <w:rsid w:val="008B1B55"/>
    <w:rsid w:val="008B2FC4"/>
    <w:rsid w:val="008B53F4"/>
    <w:rsid w:val="008C284D"/>
    <w:rsid w:val="008C583D"/>
    <w:rsid w:val="00902F05"/>
    <w:rsid w:val="00902F1A"/>
    <w:rsid w:val="009167DB"/>
    <w:rsid w:val="0092141B"/>
    <w:rsid w:val="009302E7"/>
    <w:rsid w:val="00933C73"/>
    <w:rsid w:val="009403B8"/>
    <w:rsid w:val="00940573"/>
    <w:rsid w:val="00951644"/>
    <w:rsid w:val="00952958"/>
    <w:rsid w:val="00964C26"/>
    <w:rsid w:val="0096597A"/>
    <w:rsid w:val="009837D7"/>
    <w:rsid w:val="009962E2"/>
    <w:rsid w:val="009A3363"/>
    <w:rsid w:val="009A6873"/>
    <w:rsid w:val="009B0528"/>
    <w:rsid w:val="009B3C2F"/>
    <w:rsid w:val="009B574D"/>
    <w:rsid w:val="009B599E"/>
    <w:rsid w:val="009C7A83"/>
    <w:rsid w:val="009D5DE9"/>
    <w:rsid w:val="00A03FF6"/>
    <w:rsid w:val="00A05B46"/>
    <w:rsid w:val="00A10498"/>
    <w:rsid w:val="00A138A5"/>
    <w:rsid w:val="00A17D7D"/>
    <w:rsid w:val="00A21004"/>
    <w:rsid w:val="00A2518C"/>
    <w:rsid w:val="00A42292"/>
    <w:rsid w:val="00A42E64"/>
    <w:rsid w:val="00A43F7A"/>
    <w:rsid w:val="00A44E4E"/>
    <w:rsid w:val="00A45F33"/>
    <w:rsid w:val="00A465AA"/>
    <w:rsid w:val="00A51D8E"/>
    <w:rsid w:val="00A54E00"/>
    <w:rsid w:val="00A57B9D"/>
    <w:rsid w:val="00A73C1A"/>
    <w:rsid w:val="00A809D5"/>
    <w:rsid w:val="00A84FA0"/>
    <w:rsid w:val="00AA327C"/>
    <w:rsid w:val="00AA72BF"/>
    <w:rsid w:val="00AA765A"/>
    <w:rsid w:val="00AB0A8D"/>
    <w:rsid w:val="00AB0FEC"/>
    <w:rsid w:val="00AC38A2"/>
    <w:rsid w:val="00AC556C"/>
    <w:rsid w:val="00AC6F22"/>
    <w:rsid w:val="00AE4D97"/>
    <w:rsid w:val="00AE5657"/>
    <w:rsid w:val="00AF6641"/>
    <w:rsid w:val="00B0189D"/>
    <w:rsid w:val="00B02B64"/>
    <w:rsid w:val="00B053F1"/>
    <w:rsid w:val="00B063EC"/>
    <w:rsid w:val="00B10A46"/>
    <w:rsid w:val="00B11E51"/>
    <w:rsid w:val="00B17C9A"/>
    <w:rsid w:val="00B32C44"/>
    <w:rsid w:val="00B35882"/>
    <w:rsid w:val="00B41977"/>
    <w:rsid w:val="00B45B3B"/>
    <w:rsid w:val="00B470FE"/>
    <w:rsid w:val="00B531E8"/>
    <w:rsid w:val="00B61381"/>
    <w:rsid w:val="00B766A4"/>
    <w:rsid w:val="00B76A27"/>
    <w:rsid w:val="00B92392"/>
    <w:rsid w:val="00B9746C"/>
    <w:rsid w:val="00B97FB2"/>
    <w:rsid w:val="00BB71BE"/>
    <w:rsid w:val="00BC6AAC"/>
    <w:rsid w:val="00BC7318"/>
    <w:rsid w:val="00BD307A"/>
    <w:rsid w:val="00BD5341"/>
    <w:rsid w:val="00BE47A0"/>
    <w:rsid w:val="00BE75D8"/>
    <w:rsid w:val="00BF0549"/>
    <w:rsid w:val="00BF486F"/>
    <w:rsid w:val="00BF4D32"/>
    <w:rsid w:val="00C00D62"/>
    <w:rsid w:val="00C050FC"/>
    <w:rsid w:val="00C069CB"/>
    <w:rsid w:val="00C14F2B"/>
    <w:rsid w:val="00C167ED"/>
    <w:rsid w:val="00C23D72"/>
    <w:rsid w:val="00C276CB"/>
    <w:rsid w:val="00C30AAB"/>
    <w:rsid w:val="00C417AD"/>
    <w:rsid w:val="00C43B86"/>
    <w:rsid w:val="00C52899"/>
    <w:rsid w:val="00C709A5"/>
    <w:rsid w:val="00C75CF4"/>
    <w:rsid w:val="00C81912"/>
    <w:rsid w:val="00C91123"/>
    <w:rsid w:val="00C96F92"/>
    <w:rsid w:val="00CA33E6"/>
    <w:rsid w:val="00CC2740"/>
    <w:rsid w:val="00CD1F1F"/>
    <w:rsid w:val="00CE1B78"/>
    <w:rsid w:val="00CE7142"/>
    <w:rsid w:val="00CE7DE9"/>
    <w:rsid w:val="00CF293F"/>
    <w:rsid w:val="00CF7599"/>
    <w:rsid w:val="00D00191"/>
    <w:rsid w:val="00D00791"/>
    <w:rsid w:val="00D045EA"/>
    <w:rsid w:val="00D061FE"/>
    <w:rsid w:val="00D06C38"/>
    <w:rsid w:val="00D06FE9"/>
    <w:rsid w:val="00D10C84"/>
    <w:rsid w:val="00D13444"/>
    <w:rsid w:val="00D17227"/>
    <w:rsid w:val="00D22404"/>
    <w:rsid w:val="00D26558"/>
    <w:rsid w:val="00D26BEE"/>
    <w:rsid w:val="00D408AD"/>
    <w:rsid w:val="00D438CB"/>
    <w:rsid w:val="00DB1828"/>
    <w:rsid w:val="00DB640F"/>
    <w:rsid w:val="00DD2C62"/>
    <w:rsid w:val="00DD3C18"/>
    <w:rsid w:val="00DD7407"/>
    <w:rsid w:val="00DE3719"/>
    <w:rsid w:val="00DE77BB"/>
    <w:rsid w:val="00E00D38"/>
    <w:rsid w:val="00E30A86"/>
    <w:rsid w:val="00E337C8"/>
    <w:rsid w:val="00E4500D"/>
    <w:rsid w:val="00E52B87"/>
    <w:rsid w:val="00E54004"/>
    <w:rsid w:val="00E5632D"/>
    <w:rsid w:val="00E738F7"/>
    <w:rsid w:val="00E84A94"/>
    <w:rsid w:val="00E85638"/>
    <w:rsid w:val="00E87C26"/>
    <w:rsid w:val="00E96BB0"/>
    <w:rsid w:val="00E96D01"/>
    <w:rsid w:val="00EA1B78"/>
    <w:rsid w:val="00EC4C0F"/>
    <w:rsid w:val="00EC6E51"/>
    <w:rsid w:val="00ED6C68"/>
    <w:rsid w:val="00EE51F9"/>
    <w:rsid w:val="00EE7C90"/>
    <w:rsid w:val="00EF2A9F"/>
    <w:rsid w:val="00EF67AA"/>
    <w:rsid w:val="00F06300"/>
    <w:rsid w:val="00F10845"/>
    <w:rsid w:val="00F22B65"/>
    <w:rsid w:val="00F233F9"/>
    <w:rsid w:val="00F325A9"/>
    <w:rsid w:val="00F335A3"/>
    <w:rsid w:val="00F41245"/>
    <w:rsid w:val="00F435FC"/>
    <w:rsid w:val="00F57788"/>
    <w:rsid w:val="00F63C21"/>
    <w:rsid w:val="00F67728"/>
    <w:rsid w:val="00F84898"/>
    <w:rsid w:val="00F858EE"/>
    <w:rsid w:val="00FB1A00"/>
    <w:rsid w:val="00FB37B6"/>
    <w:rsid w:val="00FC2BAA"/>
    <w:rsid w:val="00FD6B1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Text ZsNH"/>
    <w:next w:val="slovannadpisZsnH"/>
    <w:qFormat/>
    <w:rsid w:val="002F3BF2"/>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rsid w:val="00F858EE"/>
    <w:pPr>
      <w:keepNext/>
      <w:keepLines/>
      <w:numPr>
        <w:numId w:val="2"/>
      </w:numPr>
      <w:spacing w:before="100" w:beforeAutospacing="1" w:after="120"/>
      <w:ind w:left="357" w:hanging="357"/>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343818"/>
    <w:pPr>
      <w:keepNext/>
      <w:keepLines/>
      <w:numPr>
        <w:ilvl w:val="1"/>
        <w:numId w:val="1"/>
      </w:numPr>
      <w:spacing w:before="40" w:after="100" w:afterAutospacing="1"/>
      <w:outlineLvl w:val="1"/>
    </w:pPr>
    <w:rPr>
      <w:rFonts w:eastAsiaTheme="majorEastAsia" w:cstheme="majorBidi"/>
      <w:b/>
      <w:szCs w:val="26"/>
    </w:rPr>
  </w:style>
  <w:style w:type="paragraph" w:styleId="Nadpis3">
    <w:name w:val="heading 3"/>
    <w:basedOn w:val="Normlny"/>
    <w:next w:val="Nadpis4"/>
    <w:link w:val="Nadpis3Char"/>
    <w:uiPriority w:val="9"/>
    <w:unhideWhenUsed/>
    <w:qFormat/>
    <w:rsid w:val="004D1B9F"/>
    <w:pPr>
      <w:keepNext/>
      <w:keepLines/>
      <w:numPr>
        <w:ilvl w:val="1"/>
        <w:numId w:val="2"/>
      </w:numPr>
      <w:spacing w:before="40"/>
      <w:ind w:left="792"/>
      <w:outlineLvl w:val="2"/>
    </w:pPr>
    <w:rPr>
      <w:rFonts w:eastAsiaTheme="majorEastAsia" w:cstheme="majorBidi"/>
      <w:szCs w:val="24"/>
    </w:rPr>
  </w:style>
  <w:style w:type="paragraph" w:styleId="Nadpis4">
    <w:name w:val="heading 4"/>
    <w:basedOn w:val="Normlny"/>
    <w:next w:val="Nadpis1"/>
    <w:link w:val="Nadpis4Char"/>
    <w:autoRedefine/>
    <w:uiPriority w:val="9"/>
    <w:unhideWhenUsed/>
    <w:qFormat/>
    <w:rsid w:val="00432EB8"/>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9167DB"/>
    <w:pPr>
      <w:autoSpaceDE w:val="0"/>
      <w:autoSpaceDN w:val="0"/>
      <w:adjustRightInd w:val="0"/>
      <w:spacing w:before="100" w:beforeAutospacing="1"/>
      <w:ind w:left="284" w:hanging="284"/>
    </w:pPr>
    <w:rPr>
      <w:rFonts w:asciiTheme="minorHAnsi" w:hAnsiTheme="minorHAnsi" w:cstheme="minorHAnsi"/>
      <w:b/>
      <w:bCs/>
      <w:sz w:val="22"/>
      <w:szCs w:val="23"/>
    </w:rPr>
  </w:style>
  <w:style w:type="paragraph" w:styleId="Odsekzoznamu">
    <w:name w:val="List Paragraph"/>
    <w:aliases w:val="body,Odsek zoznamu2"/>
    <w:basedOn w:val="Normlny"/>
    <w:link w:val="OdsekzoznamuChar"/>
    <w:uiPriority w:val="1"/>
    <w:qFormat/>
    <w:rsid w:val="00DB640F"/>
    <w:pPr>
      <w:ind w:left="720"/>
      <w:contextualSpacing/>
    </w:pPr>
  </w:style>
  <w:style w:type="character" w:styleId="Odkaznakomentr">
    <w:name w:val="annotation reference"/>
    <w:basedOn w:val="Predvolenpsmoodseku"/>
    <w:uiPriority w:val="99"/>
    <w:semiHidden/>
    <w:unhideWhenUsed/>
    <w:rsid w:val="00C709A5"/>
    <w:rPr>
      <w:sz w:val="16"/>
      <w:szCs w:val="16"/>
    </w:rPr>
  </w:style>
  <w:style w:type="paragraph" w:styleId="Textkomentra">
    <w:name w:val="annotation text"/>
    <w:basedOn w:val="Normlny"/>
    <w:link w:val="TextkomentraChar"/>
    <w:uiPriority w:val="99"/>
    <w:semiHidden/>
    <w:unhideWhenUsed/>
    <w:rsid w:val="00C709A5"/>
    <w:rPr>
      <w:sz w:val="20"/>
      <w:szCs w:val="20"/>
    </w:rPr>
  </w:style>
  <w:style w:type="character" w:customStyle="1" w:styleId="TextkomentraChar">
    <w:name w:val="Text komentára Char"/>
    <w:basedOn w:val="Predvolenpsmoodseku"/>
    <w:link w:val="Textkomentra"/>
    <w:uiPriority w:val="99"/>
    <w:semiHidden/>
    <w:rsid w:val="00C709A5"/>
    <w:rPr>
      <w:sz w:val="20"/>
      <w:szCs w:val="20"/>
    </w:rPr>
  </w:style>
  <w:style w:type="paragraph" w:styleId="Predmetkomentra">
    <w:name w:val="annotation subject"/>
    <w:basedOn w:val="Textkomentra"/>
    <w:next w:val="Textkomentra"/>
    <w:link w:val="PredmetkomentraChar"/>
    <w:uiPriority w:val="99"/>
    <w:semiHidden/>
    <w:unhideWhenUsed/>
    <w:rsid w:val="00C709A5"/>
    <w:rPr>
      <w:b/>
      <w:bCs/>
    </w:rPr>
  </w:style>
  <w:style w:type="character" w:customStyle="1" w:styleId="PredmetkomentraChar">
    <w:name w:val="Predmet komentára Char"/>
    <w:basedOn w:val="TextkomentraChar"/>
    <w:link w:val="Predmetkomentra"/>
    <w:uiPriority w:val="99"/>
    <w:semiHidden/>
    <w:rsid w:val="00C709A5"/>
    <w:rPr>
      <w:b/>
      <w:bCs/>
      <w:sz w:val="20"/>
      <w:szCs w:val="20"/>
    </w:rPr>
  </w:style>
  <w:style w:type="paragraph" w:styleId="Textbubliny">
    <w:name w:val="Balloon Text"/>
    <w:basedOn w:val="Normlny"/>
    <w:link w:val="TextbublinyChar"/>
    <w:uiPriority w:val="99"/>
    <w:semiHidden/>
    <w:unhideWhenUsed/>
    <w:rsid w:val="00C70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9A5"/>
    <w:rPr>
      <w:rFonts w:ascii="Segoe UI" w:hAnsi="Segoe UI" w:cs="Segoe UI"/>
      <w:sz w:val="18"/>
      <w:szCs w:val="18"/>
    </w:rPr>
  </w:style>
  <w:style w:type="character" w:styleId="Hypertextovprepojenie">
    <w:name w:val="Hyperlink"/>
    <w:basedOn w:val="Predvolenpsmoodseku"/>
    <w:uiPriority w:val="99"/>
    <w:unhideWhenUsed/>
    <w:rsid w:val="00755D97"/>
    <w:rPr>
      <w:color w:val="0563C1" w:themeColor="hyperlink"/>
      <w:u w:val="single"/>
    </w:rPr>
  </w:style>
  <w:style w:type="character" w:styleId="PouitHypertextovPrepojenie">
    <w:name w:val="FollowedHyperlink"/>
    <w:basedOn w:val="Predvolenpsmoodseku"/>
    <w:uiPriority w:val="99"/>
    <w:semiHidden/>
    <w:unhideWhenUsed/>
    <w:rsid w:val="00755D97"/>
    <w:rPr>
      <w:color w:val="954F72" w:themeColor="followedHyperlink"/>
      <w:u w:val="single"/>
    </w:rPr>
  </w:style>
  <w:style w:type="paragraph" w:styleId="Hlavika">
    <w:name w:val="header"/>
    <w:basedOn w:val="Normlny"/>
    <w:link w:val="HlavikaChar"/>
    <w:uiPriority w:val="99"/>
    <w:unhideWhenUsed/>
    <w:rsid w:val="00D06C38"/>
    <w:pPr>
      <w:tabs>
        <w:tab w:val="center" w:pos="4536"/>
        <w:tab w:val="right" w:pos="9072"/>
      </w:tabs>
    </w:pPr>
  </w:style>
  <w:style w:type="character" w:customStyle="1" w:styleId="HlavikaChar">
    <w:name w:val="Hlavička Char"/>
    <w:basedOn w:val="Predvolenpsmoodseku"/>
    <w:link w:val="Hlavika"/>
    <w:uiPriority w:val="99"/>
    <w:rsid w:val="00D06C38"/>
  </w:style>
  <w:style w:type="paragraph" w:styleId="Pta">
    <w:name w:val="footer"/>
    <w:basedOn w:val="Normlny"/>
    <w:link w:val="PtaChar"/>
    <w:uiPriority w:val="99"/>
    <w:unhideWhenUsed/>
    <w:rsid w:val="00D06C38"/>
    <w:pPr>
      <w:tabs>
        <w:tab w:val="center" w:pos="4536"/>
        <w:tab w:val="right" w:pos="9072"/>
      </w:tabs>
    </w:pPr>
  </w:style>
  <w:style w:type="character" w:customStyle="1" w:styleId="PtaChar">
    <w:name w:val="Päta Char"/>
    <w:basedOn w:val="Predvolenpsmoodseku"/>
    <w:link w:val="Pta"/>
    <w:uiPriority w:val="99"/>
    <w:rsid w:val="00D06C38"/>
  </w:style>
  <w:style w:type="character" w:customStyle="1" w:styleId="OdsekzoznamuChar">
    <w:name w:val="Odsek zoznamu Char"/>
    <w:aliases w:val="body Char,Odsek zoznamu2 Char"/>
    <w:link w:val="Odsekzoznamu"/>
    <w:uiPriority w:val="34"/>
    <w:locked/>
    <w:rsid w:val="00807EB6"/>
  </w:style>
  <w:style w:type="paragraph" w:styleId="Zarkazkladnhotextu">
    <w:name w:val="Body Text Indent"/>
    <w:basedOn w:val="Normlny"/>
    <w:link w:val="ZarkazkladnhotextuChar"/>
    <w:semiHidden/>
    <w:rsid w:val="003A550B"/>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3A550B"/>
    <w:rPr>
      <w:rFonts w:ascii="Arial" w:eastAsia="Times New Roman" w:hAnsi="Arial" w:cs="Times New Roman"/>
      <w:noProof/>
      <w:szCs w:val="24"/>
      <w:lang w:eastAsia="sk-SK"/>
    </w:rPr>
  </w:style>
  <w:style w:type="paragraph" w:styleId="Zkladntext">
    <w:name w:val="Body Text"/>
    <w:basedOn w:val="Normlny"/>
    <w:link w:val="ZkladntextChar"/>
    <w:uiPriority w:val="99"/>
    <w:unhideWhenUsed/>
    <w:rsid w:val="003A550B"/>
    <w:pPr>
      <w:spacing w:after="120"/>
    </w:pPr>
  </w:style>
  <w:style w:type="character" w:customStyle="1" w:styleId="ZkladntextChar">
    <w:name w:val="Základný text Char"/>
    <w:basedOn w:val="Predvolenpsmoodseku"/>
    <w:link w:val="Zkladntext"/>
    <w:uiPriority w:val="99"/>
    <w:rsid w:val="003A550B"/>
  </w:style>
  <w:style w:type="table" w:styleId="Mriekatabuky">
    <w:name w:val="Table Grid"/>
    <w:basedOn w:val="Normlnatabuka"/>
    <w:uiPriority w:val="59"/>
    <w:rsid w:val="0035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sid w:val="00F858EE"/>
    <w:rPr>
      <w:rFonts w:ascii="Times New Roman" w:eastAsiaTheme="majorEastAsia" w:hAnsi="Times New Roman" w:cstheme="majorBidi"/>
      <w:b/>
      <w:sz w:val="23"/>
      <w:szCs w:val="32"/>
    </w:rPr>
  </w:style>
  <w:style w:type="paragraph" w:styleId="Pokraovaniezoznamu">
    <w:name w:val="List Continue"/>
    <w:basedOn w:val="Normlny"/>
    <w:uiPriority w:val="99"/>
    <w:semiHidden/>
    <w:unhideWhenUsed/>
    <w:rsid w:val="0080619B"/>
    <w:pPr>
      <w:spacing w:after="120"/>
      <w:ind w:left="283"/>
      <w:contextualSpacing/>
    </w:pPr>
  </w:style>
  <w:style w:type="paragraph" w:styleId="Obyajntext">
    <w:name w:val="Plain Text"/>
    <w:basedOn w:val="Normlny"/>
    <w:link w:val="ObyajntextChar"/>
    <w:uiPriority w:val="99"/>
    <w:unhideWhenUsed/>
    <w:rsid w:val="0080619B"/>
    <w:rPr>
      <w:rFonts w:ascii="Consolas" w:hAnsi="Consolas"/>
      <w:sz w:val="21"/>
      <w:szCs w:val="21"/>
    </w:rPr>
  </w:style>
  <w:style w:type="character" w:customStyle="1" w:styleId="ObyajntextChar">
    <w:name w:val="Obyčajný text Char"/>
    <w:basedOn w:val="Predvolenpsmoodseku"/>
    <w:link w:val="Obyajntext"/>
    <w:uiPriority w:val="99"/>
    <w:rsid w:val="0080619B"/>
    <w:rPr>
      <w:rFonts w:ascii="Consolas" w:hAnsi="Consolas"/>
      <w:sz w:val="21"/>
      <w:szCs w:val="21"/>
    </w:rPr>
  </w:style>
  <w:style w:type="character" w:customStyle="1" w:styleId="Nadpis2Char">
    <w:name w:val="Nadpis 2 Char"/>
    <w:basedOn w:val="Predvolenpsmoodseku"/>
    <w:link w:val="Nadpis2"/>
    <w:uiPriority w:val="9"/>
    <w:rsid w:val="00343818"/>
    <w:rPr>
      <w:rFonts w:ascii="Times New Roman" w:eastAsiaTheme="majorEastAsia" w:hAnsi="Times New Roman" w:cstheme="majorBidi"/>
      <w:b/>
      <w:sz w:val="23"/>
      <w:szCs w:val="26"/>
    </w:rPr>
  </w:style>
  <w:style w:type="character" w:styleId="Textzstupnhosymbolu">
    <w:name w:val="Placeholder Text"/>
    <w:basedOn w:val="Predvolenpsmoodseku"/>
    <w:uiPriority w:val="99"/>
    <w:semiHidden/>
    <w:rsid w:val="003D6E8A"/>
    <w:rPr>
      <w:color w:val="808080"/>
    </w:rPr>
  </w:style>
  <w:style w:type="character" w:customStyle="1" w:styleId="Nadpis3Char">
    <w:name w:val="Nadpis 3 Char"/>
    <w:basedOn w:val="Predvolenpsmoodseku"/>
    <w:link w:val="Nadpis3"/>
    <w:uiPriority w:val="9"/>
    <w:rsid w:val="004D1B9F"/>
    <w:rPr>
      <w:rFonts w:ascii="Times New Roman" w:eastAsiaTheme="majorEastAsia" w:hAnsi="Times New Roman" w:cstheme="majorBidi"/>
      <w:sz w:val="23"/>
      <w:szCs w:val="24"/>
    </w:rPr>
  </w:style>
  <w:style w:type="character" w:styleId="Jemnzvraznenie">
    <w:name w:val="Subtle Emphasis"/>
    <w:basedOn w:val="Predvolenpsmoodseku"/>
    <w:uiPriority w:val="19"/>
    <w:qFormat/>
    <w:rsid w:val="0060210A"/>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sid w:val="00432EB8"/>
    <w:rPr>
      <w:rFonts w:ascii="Times New Roman" w:eastAsiaTheme="majorEastAsia" w:hAnsi="Times New Roman" w:cstheme="majorBidi"/>
      <w:iCs/>
      <w:sz w:val="23"/>
    </w:rPr>
  </w:style>
  <w:style w:type="paragraph" w:styleId="Revzia">
    <w:name w:val="Revision"/>
    <w:hidden/>
    <w:uiPriority w:val="99"/>
    <w:semiHidden/>
    <w:rsid w:val="00505403"/>
    <w:pPr>
      <w:spacing w:after="0" w:line="240" w:lineRule="auto"/>
    </w:pPr>
    <w:rPr>
      <w:rFonts w:ascii="Times New Roman" w:hAnsi="Times New Roman"/>
      <w:sz w:val="23"/>
    </w:rPr>
  </w:style>
  <w:style w:type="paragraph" w:customStyle="1" w:styleId="Nadpis11">
    <w:name w:val="Nadpis 11"/>
    <w:basedOn w:val="Normlny"/>
    <w:uiPriority w:val="1"/>
    <w:qFormat/>
    <w:rsid w:val="00DD2C62"/>
    <w:pPr>
      <w:widowControl w:val="0"/>
      <w:autoSpaceDE w:val="0"/>
      <w:autoSpaceDN w:val="0"/>
      <w:spacing w:before="1"/>
      <w:ind w:left="4614" w:hanging="300"/>
      <w:jc w:val="left"/>
      <w:outlineLvl w:val="1"/>
    </w:pPr>
    <w:rPr>
      <w:rFonts w:ascii="Arial" w:eastAsia="Arial" w:hAnsi="Arial" w:cs="Times New Roman"/>
      <w:b/>
      <w:bCs/>
      <w:sz w:val="20"/>
      <w:szCs w:val="20"/>
      <w:lang w:val="en-US"/>
    </w:rPr>
  </w:style>
  <w:style w:type="paragraph" w:customStyle="1" w:styleId="Default">
    <w:name w:val="Default"/>
    <w:rsid w:val="00DD2C6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evyrieenzmienka1">
    <w:name w:val="Nevyriešená zmienka1"/>
    <w:basedOn w:val="Predvolenpsmoodseku"/>
    <w:uiPriority w:val="99"/>
    <w:semiHidden/>
    <w:unhideWhenUsed/>
    <w:rsid w:val="006457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080704">
      <w:bodyDiv w:val="1"/>
      <w:marLeft w:val="0"/>
      <w:marRight w:val="0"/>
      <w:marTop w:val="0"/>
      <w:marBottom w:val="0"/>
      <w:divBdr>
        <w:top w:val="none" w:sz="0" w:space="0" w:color="auto"/>
        <w:left w:val="none" w:sz="0" w:space="0" w:color="auto"/>
        <w:bottom w:val="none" w:sz="0" w:space="0" w:color="auto"/>
        <w:right w:val="none" w:sz="0" w:space="0" w:color="auto"/>
      </w:divBdr>
      <w:divsChild>
        <w:div w:id="1567301124">
          <w:marLeft w:val="0"/>
          <w:marRight w:val="0"/>
          <w:marTop w:val="100"/>
          <w:marBottom w:val="100"/>
          <w:divBdr>
            <w:top w:val="none" w:sz="0" w:space="0" w:color="auto"/>
            <w:left w:val="none" w:sz="0" w:space="0" w:color="auto"/>
            <w:bottom w:val="none" w:sz="0" w:space="0" w:color="auto"/>
            <w:right w:val="none" w:sz="0" w:space="0" w:color="auto"/>
          </w:divBdr>
          <w:divsChild>
            <w:div w:id="963193948">
              <w:marLeft w:val="0"/>
              <w:marRight w:val="0"/>
              <w:marTop w:val="225"/>
              <w:marBottom w:val="750"/>
              <w:divBdr>
                <w:top w:val="none" w:sz="0" w:space="0" w:color="auto"/>
                <w:left w:val="none" w:sz="0" w:space="0" w:color="auto"/>
                <w:bottom w:val="none" w:sz="0" w:space="0" w:color="auto"/>
                <w:right w:val="none" w:sz="0" w:space="0" w:color="auto"/>
              </w:divBdr>
              <w:divsChild>
                <w:div w:id="1020203224">
                  <w:marLeft w:val="0"/>
                  <w:marRight w:val="0"/>
                  <w:marTop w:val="0"/>
                  <w:marBottom w:val="0"/>
                  <w:divBdr>
                    <w:top w:val="none" w:sz="0" w:space="0" w:color="auto"/>
                    <w:left w:val="none" w:sz="0" w:space="0" w:color="auto"/>
                    <w:bottom w:val="none" w:sz="0" w:space="0" w:color="auto"/>
                    <w:right w:val="none" w:sz="0" w:space="0" w:color="auto"/>
                  </w:divBdr>
                  <w:divsChild>
                    <w:div w:id="1604530191">
                      <w:marLeft w:val="0"/>
                      <w:marRight w:val="0"/>
                      <w:marTop w:val="0"/>
                      <w:marBottom w:val="0"/>
                      <w:divBdr>
                        <w:top w:val="none" w:sz="0" w:space="0" w:color="auto"/>
                        <w:left w:val="none" w:sz="0" w:space="0" w:color="auto"/>
                        <w:bottom w:val="none" w:sz="0" w:space="0" w:color="auto"/>
                        <w:right w:val="none" w:sz="0" w:space="0" w:color="auto"/>
                      </w:divBdr>
                      <w:divsChild>
                        <w:div w:id="438724995">
                          <w:marLeft w:val="0"/>
                          <w:marRight w:val="0"/>
                          <w:marTop w:val="0"/>
                          <w:marBottom w:val="0"/>
                          <w:divBdr>
                            <w:top w:val="none" w:sz="0" w:space="0" w:color="auto"/>
                            <w:left w:val="none" w:sz="0" w:space="0" w:color="auto"/>
                            <w:bottom w:val="none" w:sz="0" w:space="0" w:color="auto"/>
                            <w:right w:val="none" w:sz="0" w:space="0" w:color="auto"/>
                          </w:divBdr>
                          <w:divsChild>
                            <w:div w:id="1975062006">
                              <w:marLeft w:val="0"/>
                              <w:marRight w:val="0"/>
                              <w:marTop w:val="0"/>
                              <w:marBottom w:val="0"/>
                              <w:divBdr>
                                <w:top w:val="none" w:sz="0" w:space="0" w:color="auto"/>
                                <w:left w:val="none" w:sz="0" w:space="0" w:color="auto"/>
                                <w:bottom w:val="none" w:sz="0" w:space="0" w:color="auto"/>
                                <w:right w:val="none" w:sz="0" w:space="0" w:color="auto"/>
                              </w:divBdr>
                              <w:divsChild>
                                <w:div w:id="1666741746">
                                  <w:marLeft w:val="0"/>
                                  <w:marRight w:val="0"/>
                                  <w:marTop w:val="0"/>
                                  <w:marBottom w:val="0"/>
                                  <w:divBdr>
                                    <w:top w:val="none" w:sz="0" w:space="0" w:color="auto"/>
                                    <w:left w:val="none" w:sz="0" w:space="0" w:color="auto"/>
                                    <w:bottom w:val="none" w:sz="0" w:space="0" w:color="auto"/>
                                    <w:right w:val="none" w:sz="0" w:space="0" w:color="auto"/>
                                  </w:divBdr>
                                  <w:divsChild>
                                    <w:div w:id="321390221">
                                      <w:marLeft w:val="0"/>
                                      <w:marRight w:val="0"/>
                                      <w:marTop w:val="0"/>
                                      <w:marBottom w:val="0"/>
                                      <w:divBdr>
                                        <w:top w:val="none" w:sz="0" w:space="0" w:color="auto"/>
                                        <w:left w:val="none" w:sz="0" w:space="0" w:color="auto"/>
                                        <w:bottom w:val="none" w:sz="0" w:space="0" w:color="auto"/>
                                        <w:right w:val="none" w:sz="0" w:space="0" w:color="auto"/>
                                      </w:divBdr>
                                      <w:divsChild>
                                        <w:div w:id="1436753676">
                                          <w:marLeft w:val="0"/>
                                          <w:marRight w:val="0"/>
                                          <w:marTop w:val="0"/>
                                          <w:marBottom w:val="0"/>
                                          <w:divBdr>
                                            <w:top w:val="none" w:sz="0" w:space="0" w:color="auto"/>
                                            <w:left w:val="none" w:sz="0" w:space="0" w:color="auto"/>
                                            <w:bottom w:val="none" w:sz="0" w:space="0" w:color="auto"/>
                                            <w:right w:val="none" w:sz="0" w:space="0" w:color="auto"/>
                                          </w:divBdr>
                                          <w:divsChild>
                                            <w:div w:id="79062015">
                                              <w:marLeft w:val="0"/>
                                              <w:marRight w:val="0"/>
                                              <w:marTop w:val="0"/>
                                              <w:marBottom w:val="0"/>
                                              <w:divBdr>
                                                <w:top w:val="none" w:sz="0" w:space="0" w:color="auto"/>
                                                <w:left w:val="none" w:sz="0" w:space="0" w:color="auto"/>
                                                <w:bottom w:val="none" w:sz="0" w:space="0" w:color="auto"/>
                                                <w:right w:val="none" w:sz="0" w:space="0" w:color="auto"/>
                                              </w:divBdr>
                                              <w:divsChild>
                                                <w:div w:id="567616051">
                                                  <w:marLeft w:val="0"/>
                                                  <w:marRight w:val="0"/>
                                                  <w:marTop w:val="0"/>
                                                  <w:marBottom w:val="0"/>
                                                  <w:divBdr>
                                                    <w:top w:val="none" w:sz="0" w:space="0" w:color="auto"/>
                                                    <w:left w:val="none" w:sz="0" w:space="0" w:color="auto"/>
                                                    <w:bottom w:val="none" w:sz="0" w:space="0" w:color="auto"/>
                                                    <w:right w:val="none" w:sz="0" w:space="0" w:color="auto"/>
                                                  </w:divBdr>
                                                  <w:divsChild>
                                                    <w:div w:id="1392000592">
                                                      <w:marLeft w:val="0"/>
                                                      <w:marRight w:val="0"/>
                                                      <w:marTop w:val="0"/>
                                                      <w:marBottom w:val="0"/>
                                                      <w:divBdr>
                                                        <w:top w:val="none" w:sz="0" w:space="0" w:color="auto"/>
                                                        <w:left w:val="none" w:sz="0" w:space="0" w:color="auto"/>
                                                        <w:bottom w:val="none" w:sz="0" w:space="0" w:color="auto"/>
                                                        <w:right w:val="none" w:sz="0" w:space="0" w:color="auto"/>
                                                      </w:divBdr>
                                                      <w:divsChild>
                                                        <w:div w:id="1267076426">
                                                          <w:marLeft w:val="0"/>
                                                          <w:marRight w:val="0"/>
                                                          <w:marTop w:val="0"/>
                                                          <w:marBottom w:val="0"/>
                                                          <w:divBdr>
                                                            <w:top w:val="none" w:sz="0" w:space="0" w:color="auto"/>
                                                            <w:left w:val="none" w:sz="0" w:space="0" w:color="auto"/>
                                                            <w:bottom w:val="none" w:sz="0" w:space="0" w:color="auto"/>
                                                            <w:right w:val="none" w:sz="0" w:space="0" w:color="auto"/>
                                                          </w:divBdr>
                                                          <w:divsChild>
                                                            <w:div w:id="637494791">
                                                              <w:marLeft w:val="0"/>
                                                              <w:marRight w:val="0"/>
                                                              <w:marTop w:val="0"/>
                                                              <w:marBottom w:val="0"/>
                                                              <w:divBdr>
                                                                <w:top w:val="none" w:sz="0" w:space="0" w:color="auto"/>
                                                                <w:left w:val="none" w:sz="0" w:space="0" w:color="auto"/>
                                                                <w:bottom w:val="none" w:sz="0" w:space="0" w:color="auto"/>
                                                                <w:right w:val="none" w:sz="0" w:space="0" w:color="auto"/>
                                                              </w:divBdr>
                                                              <w:divsChild>
                                                                <w:div w:id="1205362455">
                                                                  <w:marLeft w:val="0"/>
                                                                  <w:marRight w:val="0"/>
                                                                  <w:marTop w:val="0"/>
                                                                  <w:marBottom w:val="0"/>
                                                                  <w:divBdr>
                                                                    <w:top w:val="none" w:sz="0" w:space="0" w:color="auto"/>
                                                                    <w:left w:val="none" w:sz="0" w:space="0" w:color="auto"/>
                                                                    <w:bottom w:val="none" w:sz="0" w:space="0" w:color="auto"/>
                                                                    <w:right w:val="none" w:sz="0" w:space="0" w:color="auto"/>
                                                                  </w:divBdr>
                                                                  <w:divsChild>
                                                                    <w:div w:id="502628236">
                                                                      <w:marLeft w:val="0"/>
                                                                      <w:marRight w:val="0"/>
                                                                      <w:marTop w:val="0"/>
                                                                      <w:marBottom w:val="0"/>
                                                                      <w:divBdr>
                                                                        <w:top w:val="none" w:sz="0" w:space="0" w:color="auto"/>
                                                                        <w:left w:val="none" w:sz="0" w:space="0" w:color="auto"/>
                                                                        <w:bottom w:val="none" w:sz="0" w:space="0" w:color="auto"/>
                                                                        <w:right w:val="none" w:sz="0" w:space="0" w:color="auto"/>
                                                                      </w:divBdr>
                                                                      <w:divsChild>
                                                                        <w:div w:id="1293445592">
                                                                          <w:marLeft w:val="0"/>
                                                                          <w:marRight w:val="0"/>
                                                                          <w:marTop w:val="0"/>
                                                                          <w:marBottom w:val="0"/>
                                                                          <w:divBdr>
                                                                            <w:top w:val="none" w:sz="0" w:space="0" w:color="auto"/>
                                                                            <w:left w:val="none" w:sz="0" w:space="0" w:color="auto"/>
                                                                            <w:bottom w:val="none" w:sz="0" w:space="0" w:color="auto"/>
                                                                            <w:right w:val="none" w:sz="0" w:space="0" w:color="auto"/>
                                                                          </w:divBdr>
                                                                          <w:divsChild>
                                                                            <w:div w:id="1087113722">
                                                                              <w:marLeft w:val="0"/>
                                                                              <w:marRight w:val="0"/>
                                                                              <w:marTop w:val="0"/>
                                                                              <w:marBottom w:val="0"/>
                                                                              <w:divBdr>
                                                                                <w:top w:val="none" w:sz="0" w:space="0" w:color="auto"/>
                                                                                <w:left w:val="none" w:sz="0" w:space="0" w:color="auto"/>
                                                                                <w:bottom w:val="none" w:sz="0" w:space="0" w:color="auto"/>
                                                                                <w:right w:val="none" w:sz="0" w:space="0" w:color="auto"/>
                                                                              </w:divBdr>
                                                                              <w:divsChild>
                                                                                <w:div w:id="713500019">
                                                                                  <w:marLeft w:val="0"/>
                                                                                  <w:marRight w:val="0"/>
                                                                                  <w:marTop w:val="0"/>
                                                                                  <w:marBottom w:val="0"/>
                                                                                  <w:divBdr>
                                                                                    <w:top w:val="none" w:sz="0" w:space="0" w:color="auto"/>
                                                                                    <w:left w:val="none" w:sz="0" w:space="0" w:color="auto"/>
                                                                                    <w:bottom w:val="none" w:sz="0" w:space="0" w:color="auto"/>
                                                                                    <w:right w:val="none" w:sz="0" w:space="0" w:color="auto"/>
                                                                                  </w:divBdr>
                                                                                </w:div>
                                                                              </w:divsChild>
                                                                            </w:div>
                                                                            <w:div w:id="1946959455">
                                                                              <w:marLeft w:val="0"/>
                                                                              <w:marRight w:val="0"/>
                                                                              <w:marTop w:val="0"/>
                                                                              <w:marBottom w:val="0"/>
                                                                              <w:divBdr>
                                                                                <w:top w:val="none" w:sz="0" w:space="0" w:color="auto"/>
                                                                                <w:left w:val="none" w:sz="0" w:space="0" w:color="auto"/>
                                                                                <w:bottom w:val="none" w:sz="0" w:space="0" w:color="auto"/>
                                                                                <w:right w:val="none" w:sz="0" w:space="0" w:color="auto"/>
                                                                              </w:divBdr>
                                                                              <w:divsChild>
                                                                                <w:div w:id="1285578120">
                                                                                  <w:marLeft w:val="0"/>
                                                                                  <w:marRight w:val="0"/>
                                                                                  <w:marTop w:val="0"/>
                                                                                  <w:marBottom w:val="0"/>
                                                                                  <w:divBdr>
                                                                                    <w:top w:val="none" w:sz="0" w:space="0" w:color="auto"/>
                                                                                    <w:left w:val="none" w:sz="0" w:space="0" w:color="auto"/>
                                                                                    <w:bottom w:val="none" w:sz="0" w:space="0" w:color="auto"/>
                                                                                    <w:right w:val="none" w:sz="0" w:space="0" w:color="auto"/>
                                                                                  </w:divBdr>
                                                                                </w:div>
                                                                                <w:div w:id="1344163491">
                                                                                  <w:marLeft w:val="0"/>
                                                                                  <w:marRight w:val="0"/>
                                                                                  <w:marTop w:val="0"/>
                                                                                  <w:marBottom w:val="0"/>
                                                                                  <w:divBdr>
                                                                                    <w:top w:val="none" w:sz="0" w:space="0" w:color="auto"/>
                                                                                    <w:left w:val="none" w:sz="0" w:space="0" w:color="auto"/>
                                                                                    <w:bottom w:val="none" w:sz="0" w:space="0" w:color="auto"/>
                                                                                    <w:right w:val="none" w:sz="0" w:space="0" w:color="auto"/>
                                                                                  </w:divBdr>
                                                                                </w:div>
                                                                                <w:div w:id="353000314">
                                                                                  <w:marLeft w:val="0"/>
                                                                                  <w:marRight w:val="0"/>
                                                                                  <w:marTop w:val="0"/>
                                                                                  <w:marBottom w:val="0"/>
                                                                                  <w:divBdr>
                                                                                    <w:top w:val="none" w:sz="0" w:space="0" w:color="auto"/>
                                                                                    <w:left w:val="none" w:sz="0" w:space="0" w:color="auto"/>
                                                                                    <w:bottom w:val="none" w:sz="0" w:space="0" w:color="auto"/>
                                                                                    <w:right w:val="none" w:sz="0" w:space="0" w:color="auto"/>
                                                                                  </w:divBdr>
                                                                                  <w:divsChild>
                                                                                    <w:div w:id="1482388158">
                                                                                      <w:marLeft w:val="0"/>
                                                                                      <w:marRight w:val="0"/>
                                                                                      <w:marTop w:val="0"/>
                                                                                      <w:marBottom w:val="0"/>
                                                                                      <w:divBdr>
                                                                                        <w:top w:val="none" w:sz="0" w:space="0" w:color="auto"/>
                                                                                        <w:left w:val="none" w:sz="0" w:space="0" w:color="auto"/>
                                                                                        <w:bottom w:val="none" w:sz="0" w:space="0" w:color="auto"/>
                                                                                        <w:right w:val="none" w:sz="0" w:space="0" w:color="auto"/>
                                                                                      </w:divBdr>
                                                                                    </w:div>
                                                                                    <w:div w:id="90512763">
                                                                                      <w:marLeft w:val="0"/>
                                                                                      <w:marRight w:val="0"/>
                                                                                      <w:marTop w:val="0"/>
                                                                                      <w:marBottom w:val="0"/>
                                                                                      <w:divBdr>
                                                                                        <w:top w:val="none" w:sz="0" w:space="0" w:color="auto"/>
                                                                                        <w:left w:val="none" w:sz="0" w:space="0" w:color="auto"/>
                                                                                        <w:bottom w:val="none" w:sz="0" w:space="0" w:color="auto"/>
                                                                                        <w:right w:val="none" w:sz="0" w:space="0" w:color="auto"/>
                                                                                      </w:divBdr>
                                                                                    </w:div>
                                                                                  </w:divsChild>
                                                                                </w:div>
                                                                                <w:div w:id="641737847">
                                                                                  <w:marLeft w:val="0"/>
                                                                                  <w:marRight w:val="0"/>
                                                                                  <w:marTop w:val="0"/>
                                                                                  <w:marBottom w:val="0"/>
                                                                                  <w:divBdr>
                                                                                    <w:top w:val="none" w:sz="0" w:space="0" w:color="auto"/>
                                                                                    <w:left w:val="none" w:sz="0" w:space="0" w:color="auto"/>
                                                                                    <w:bottom w:val="none" w:sz="0" w:space="0" w:color="auto"/>
                                                                                    <w:right w:val="none" w:sz="0" w:space="0" w:color="auto"/>
                                                                                  </w:divBdr>
                                                                                  <w:divsChild>
                                                                                    <w:div w:id="1899626741">
                                                                                      <w:marLeft w:val="0"/>
                                                                                      <w:marRight w:val="0"/>
                                                                                      <w:marTop w:val="0"/>
                                                                                      <w:marBottom w:val="0"/>
                                                                                      <w:divBdr>
                                                                                        <w:top w:val="none" w:sz="0" w:space="0" w:color="auto"/>
                                                                                        <w:left w:val="none" w:sz="0" w:space="0" w:color="auto"/>
                                                                                        <w:bottom w:val="none" w:sz="0" w:space="0" w:color="auto"/>
                                                                                        <w:right w:val="none" w:sz="0" w:space="0" w:color="auto"/>
                                                                                      </w:divBdr>
                                                                                    </w:div>
                                                                                    <w:div w:id="998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002">
                                                                              <w:marLeft w:val="0"/>
                                                                              <w:marRight w:val="0"/>
                                                                              <w:marTop w:val="0"/>
                                                                              <w:marBottom w:val="0"/>
                                                                              <w:divBdr>
                                                                                <w:top w:val="none" w:sz="0" w:space="0" w:color="auto"/>
                                                                                <w:left w:val="none" w:sz="0" w:space="0" w:color="auto"/>
                                                                                <w:bottom w:val="none" w:sz="0" w:space="0" w:color="auto"/>
                                                                                <w:right w:val="none" w:sz="0" w:space="0" w:color="auto"/>
                                                                              </w:divBdr>
                                                                              <w:divsChild>
                                                                                <w:div w:id="1847403626">
                                                                                  <w:marLeft w:val="0"/>
                                                                                  <w:marRight w:val="0"/>
                                                                                  <w:marTop w:val="0"/>
                                                                                  <w:marBottom w:val="0"/>
                                                                                  <w:divBdr>
                                                                                    <w:top w:val="none" w:sz="0" w:space="0" w:color="auto"/>
                                                                                    <w:left w:val="none" w:sz="0" w:space="0" w:color="auto"/>
                                                                                    <w:bottom w:val="none" w:sz="0" w:space="0" w:color="auto"/>
                                                                                    <w:right w:val="none" w:sz="0" w:space="0" w:color="auto"/>
                                                                                  </w:divBdr>
                                                                                </w:div>
                                                                                <w:div w:id="2071341211">
                                                                                  <w:marLeft w:val="0"/>
                                                                                  <w:marRight w:val="0"/>
                                                                                  <w:marTop w:val="0"/>
                                                                                  <w:marBottom w:val="0"/>
                                                                                  <w:divBdr>
                                                                                    <w:top w:val="none" w:sz="0" w:space="0" w:color="auto"/>
                                                                                    <w:left w:val="none" w:sz="0" w:space="0" w:color="auto"/>
                                                                                    <w:bottom w:val="none" w:sz="0" w:space="0" w:color="auto"/>
                                                                                    <w:right w:val="none" w:sz="0" w:space="0" w:color="auto"/>
                                                                                  </w:divBdr>
                                                                                </w:div>
                                                                              </w:divsChild>
                                                                            </w:div>
                                                                            <w:div w:id="441412950">
                                                                              <w:marLeft w:val="0"/>
                                                                              <w:marRight w:val="0"/>
                                                                              <w:marTop w:val="0"/>
                                                                              <w:marBottom w:val="0"/>
                                                                              <w:divBdr>
                                                                                <w:top w:val="none" w:sz="0" w:space="0" w:color="auto"/>
                                                                                <w:left w:val="none" w:sz="0" w:space="0" w:color="auto"/>
                                                                                <w:bottom w:val="none" w:sz="0" w:space="0" w:color="auto"/>
                                                                                <w:right w:val="none" w:sz="0" w:space="0" w:color="auto"/>
                                                                              </w:divBdr>
                                                                              <w:divsChild>
                                                                                <w:div w:id="823474331">
                                                                                  <w:marLeft w:val="0"/>
                                                                                  <w:marRight w:val="0"/>
                                                                                  <w:marTop w:val="0"/>
                                                                                  <w:marBottom w:val="0"/>
                                                                                  <w:divBdr>
                                                                                    <w:top w:val="none" w:sz="0" w:space="0" w:color="auto"/>
                                                                                    <w:left w:val="none" w:sz="0" w:space="0" w:color="auto"/>
                                                                                    <w:bottom w:val="none" w:sz="0" w:space="0" w:color="auto"/>
                                                                                    <w:right w:val="none" w:sz="0" w:space="0" w:color="auto"/>
                                                                                  </w:divBdr>
                                                                                </w:div>
                                                                                <w:div w:id="878398400">
                                                                                  <w:marLeft w:val="0"/>
                                                                                  <w:marRight w:val="0"/>
                                                                                  <w:marTop w:val="0"/>
                                                                                  <w:marBottom w:val="0"/>
                                                                                  <w:divBdr>
                                                                                    <w:top w:val="none" w:sz="0" w:space="0" w:color="auto"/>
                                                                                    <w:left w:val="none" w:sz="0" w:space="0" w:color="auto"/>
                                                                                    <w:bottom w:val="none" w:sz="0" w:space="0" w:color="auto"/>
                                                                                    <w:right w:val="none" w:sz="0" w:space="0" w:color="auto"/>
                                                                                  </w:divBdr>
                                                                                </w:div>
                                                                              </w:divsChild>
                                                                            </w:div>
                                                                            <w:div w:id="319387558">
                                                                              <w:marLeft w:val="0"/>
                                                                              <w:marRight w:val="0"/>
                                                                              <w:marTop w:val="0"/>
                                                                              <w:marBottom w:val="0"/>
                                                                              <w:divBdr>
                                                                                <w:top w:val="none" w:sz="0" w:space="0" w:color="auto"/>
                                                                                <w:left w:val="none" w:sz="0" w:space="0" w:color="auto"/>
                                                                                <w:bottom w:val="none" w:sz="0" w:space="0" w:color="auto"/>
                                                                                <w:right w:val="none" w:sz="0" w:space="0" w:color="auto"/>
                                                                              </w:divBdr>
                                                                              <w:divsChild>
                                                                                <w:div w:id="426780100">
                                                                                  <w:marLeft w:val="0"/>
                                                                                  <w:marRight w:val="0"/>
                                                                                  <w:marTop w:val="0"/>
                                                                                  <w:marBottom w:val="0"/>
                                                                                  <w:divBdr>
                                                                                    <w:top w:val="none" w:sz="0" w:space="0" w:color="auto"/>
                                                                                    <w:left w:val="none" w:sz="0" w:space="0" w:color="auto"/>
                                                                                    <w:bottom w:val="none" w:sz="0" w:space="0" w:color="auto"/>
                                                                                    <w:right w:val="none" w:sz="0" w:space="0" w:color="auto"/>
                                                                                  </w:divBdr>
                                                                                </w:div>
                                                                                <w:div w:id="1728991034">
                                                                                  <w:marLeft w:val="0"/>
                                                                                  <w:marRight w:val="0"/>
                                                                                  <w:marTop w:val="0"/>
                                                                                  <w:marBottom w:val="0"/>
                                                                                  <w:divBdr>
                                                                                    <w:top w:val="none" w:sz="0" w:space="0" w:color="auto"/>
                                                                                    <w:left w:val="none" w:sz="0" w:space="0" w:color="auto"/>
                                                                                    <w:bottom w:val="none" w:sz="0" w:space="0" w:color="auto"/>
                                                                                    <w:right w:val="none" w:sz="0" w:space="0" w:color="auto"/>
                                                                                  </w:divBdr>
                                                                                </w:div>
                                                                              </w:divsChild>
                                                                            </w:div>
                                                                            <w:div w:id="1889947701">
                                                                              <w:marLeft w:val="0"/>
                                                                              <w:marRight w:val="0"/>
                                                                              <w:marTop w:val="0"/>
                                                                              <w:marBottom w:val="0"/>
                                                                              <w:divBdr>
                                                                                <w:top w:val="none" w:sz="0" w:space="0" w:color="auto"/>
                                                                                <w:left w:val="none" w:sz="0" w:space="0" w:color="auto"/>
                                                                                <w:bottom w:val="none" w:sz="0" w:space="0" w:color="auto"/>
                                                                                <w:right w:val="none" w:sz="0" w:space="0" w:color="auto"/>
                                                                              </w:divBdr>
                                                                              <w:divsChild>
                                                                                <w:div w:id="1291089121">
                                                                                  <w:marLeft w:val="0"/>
                                                                                  <w:marRight w:val="0"/>
                                                                                  <w:marTop w:val="0"/>
                                                                                  <w:marBottom w:val="0"/>
                                                                                  <w:divBdr>
                                                                                    <w:top w:val="none" w:sz="0" w:space="0" w:color="auto"/>
                                                                                    <w:left w:val="none" w:sz="0" w:space="0" w:color="auto"/>
                                                                                    <w:bottom w:val="none" w:sz="0" w:space="0" w:color="auto"/>
                                                                                    <w:right w:val="none" w:sz="0" w:space="0" w:color="auto"/>
                                                                                  </w:divBdr>
                                                                                </w:div>
                                                                                <w:div w:id="374742538">
                                                                                  <w:marLeft w:val="0"/>
                                                                                  <w:marRight w:val="0"/>
                                                                                  <w:marTop w:val="0"/>
                                                                                  <w:marBottom w:val="0"/>
                                                                                  <w:divBdr>
                                                                                    <w:top w:val="none" w:sz="0" w:space="0" w:color="auto"/>
                                                                                    <w:left w:val="none" w:sz="0" w:space="0" w:color="auto"/>
                                                                                    <w:bottom w:val="none" w:sz="0" w:space="0" w:color="auto"/>
                                                                                    <w:right w:val="none" w:sz="0" w:space="0" w:color="auto"/>
                                                                                  </w:divBdr>
                                                                                </w:div>
                                                                              </w:divsChild>
                                                                            </w:div>
                                                                            <w:div w:id="1355382034">
                                                                              <w:marLeft w:val="0"/>
                                                                              <w:marRight w:val="0"/>
                                                                              <w:marTop w:val="0"/>
                                                                              <w:marBottom w:val="0"/>
                                                                              <w:divBdr>
                                                                                <w:top w:val="none" w:sz="0" w:space="0" w:color="auto"/>
                                                                                <w:left w:val="none" w:sz="0" w:space="0" w:color="auto"/>
                                                                                <w:bottom w:val="none" w:sz="0" w:space="0" w:color="auto"/>
                                                                                <w:right w:val="none" w:sz="0" w:space="0" w:color="auto"/>
                                                                              </w:divBdr>
                                                                              <w:divsChild>
                                                                                <w:div w:id="661927049">
                                                                                  <w:marLeft w:val="0"/>
                                                                                  <w:marRight w:val="0"/>
                                                                                  <w:marTop w:val="0"/>
                                                                                  <w:marBottom w:val="0"/>
                                                                                  <w:divBdr>
                                                                                    <w:top w:val="none" w:sz="0" w:space="0" w:color="auto"/>
                                                                                    <w:left w:val="none" w:sz="0" w:space="0" w:color="auto"/>
                                                                                    <w:bottom w:val="none" w:sz="0" w:space="0" w:color="auto"/>
                                                                                    <w:right w:val="none" w:sz="0" w:space="0" w:color="auto"/>
                                                                                  </w:divBdr>
                                                                                </w:div>
                                                                                <w:div w:id="2144032319">
                                                                                  <w:marLeft w:val="0"/>
                                                                                  <w:marRight w:val="0"/>
                                                                                  <w:marTop w:val="0"/>
                                                                                  <w:marBottom w:val="0"/>
                                                                                  <w:divBdr>
                                                                                    <w:top w:val="none" w:sz="0" w:space="0" w:color="auto"/>
                                                                                    <w:left w:val="none" w:sz="0" w:space="0" w:color="auto"/>
                                                                                    <w:bottom w:val="none" w:sz="0" w:space="0" w:color="auto"/>
                                                                                    <w:right w:val="none" w:sz="0" w:space="0" w:color="auto"/>
                                                                                  </w:divBdr>
                                                                                </w:div>
                                                                              </w:divsChild>
                                                                            </w:div>
                                                                            <w:div w:id="363948085">
                                                                              <w:marLeft w:val="0"/>
                                                                              <w:marRight w:val="0"/>
                                                                              <w:marTop w:val="0"/>
                                                                              <w:marBottom w:val="0"/>
                                                                              <w:divBdr>
                                                                                <w:top w:val="none" w:sz="0" w:space="0" w:color="auto"/>
                                                                                <w:left w:val="none" w:sz="0" w:space="0" w:color="auto"/>
                                                                                <w:bottom w:val="none" w:sz="0" w:space="0" w:color="auto"/>
                                                                                <w:right w:val="none" w:sz="0" w:space="0" w:color="auto"/>
                                                                              </w:divBdr>
                                                                              <w:divsChild>
                                                                                <w:div w:id="1333147488">
                                                                                  <w:marLeft w:val="0"/>
                                                                                  <w:marRight w:val="0"/>
                                                                                  <w:marTop w:val="0"/>
                                                                                  <w:marBottom w:val="0"/>
                                                                                  <w:divBdr>
                                                                                    <w:top w:val="none" w:sz="0" w:space="0" w:color="auto"/>
                                                                                    <w:left w:val="none" w:sz="0" w:space="0" w:color="auto"/>
                                                                                    <w:bottom w:val="none" w:sz="0" w:space="0" w:color="auto"/>
                                                                                    <w:right w:val="none" w:sz="0" w:space="0" w:color="auto"/>
                                                                                  </w:divBdr>
                                                                                </w:div>
                                                                                <w:div w:id="87820319">
                                                                                  <w:marLeft w:val="0"/>
                                                                                  <w:marRight w:val="0"/>
                                                                                  <w:marTop w:val="0"/>
                                                                                  <w:marBottom w:val="0"/>
                                                                                  <w:divBdr>
                                                                                    <w:top w:val="none" w:sz="0" w:space="0" w:color="auto"/>
                                                                                    <w:left w:val="none" w:sz="0" w:space="0" w:color="auto"/>
                                                                                    <w:bottom w:val="none" w:sz="0" w:space="0" w:color="auto"/>
                                                                                    <w:right w:val="none" w:sz="0" w:space="0" w:color="auto"/>
                                                                                  </w:divBdr>
                                                                                </w:div>
                                                                              </w:divsChild>
                                                                            </w:div>
                                                                            <w:div w:id="774520489">
                                                                              <w:marLeft w:val="0"/>
                                                                              <w:marRight w:val="0"/>
                                                                              <w:marTop w:val="0"/>
                                                                              <w:marBottom w:val="0"/>
                                                                              <w:divBdr>
                                                                                <w:top w:val="none" w:sz="0" w:space="0" w:color="auto"/>
                                                                                <w:left w:val="none" w:sz="0" w:space="0" w:color="auto"/>
                                                                                <w:bottom w:val="none" w:sz="0" w:space="0" w:color="auto"/>
                                                                                <w:right w:val="none" w:sz="0" w:space="0" w:color="auto"/>
                                                                              </w:divBdr>
                                                                              <w:divsChild>
                                                                                <w:div w:id="1642419358">
                                                                                  <w:marLeft w:val="0"/>
                                                                                  <w:marRight w:val="0"/>
                                                                                  <w:marTop w:val="0"/>
                                                                                  <w:marBottom w:val="0"/>
                                                                                  <w:divBdr>
                                                                                    <w:top w:val="none" w:sz="0" w:space="0" w:color="auto"/>
                                                                                    <w:left w:val="none" w:sz="0" w:space="0" w:color="auto"/>
                                                                                    <w:bottom w:val="none" w:sz="0" w:space="0" w:color="auto"/>
                                                                                    <w:right w:val="none" w:sz="0" w:space="0" w:color="auto"/>
                                                                                  </w:divBdr>
                                                                                </w:div>
                                                                                <w:div w:id="1474789353">
                                                                                  <w:marLeft w:val="0"/>
                                                                                  <w:marRight w:val="0"/>
                                                                                  <w:marTop w:val="0"/>
                                                                                  <w:marBottom w:val="0"/>
                                                                                  <w:divBdr>
                                                                                    <w:top w:val="none" w:sz="0" w:space="0" w:color="auto"/>
                                                                                    <w:left w:val="none" w:sz="0" w:space="0" w:color="auto"/>
                                                                                    <w:bottom w:val="none" w:sz="0" w:space="0" w:color="auto"/>
                                                                                    <w:right w:val="none" w:sz="0" w:space="0" w:color="auto"/>
                                                                                  </w:divBdr>
                                                                                </w:div>
                                                                              </w:divsChild>
                                                                            </w:div>
                                                                            <w:div w:id="1853379533">
                                                                              <w:marLeft w:val="0"/>
                                                                              <w:marRight w:val="0"/>
                                                                              <w:marTop w:val="0"/>
                                                                              <w:marBottom w:val="0"/>
                                                                              <w:divBdr>
                                                                                <w:top w:val="none" w:sz="0" w:space="0" w:color="auto"/>
                                                                                <w:left w:val="none" w:sz="0" w:space="0" w:color="auto"/>
                                                                                <w:bottom w:val="none" w:sz="0" w:space="0" w:color="auto"/>
                                                                                <w:right w:val="none" w:sz="0" w:space="0" w:color="auto"/>
                                                                              </w:divBdr>
                                                                              <w:divsChild>
                                                                                <w:div w:id="1663311117">
                                                                                  <w:marLeft w:val="0"/>
                                                                                  <w:marRight w:val="0"/>
                                                                                  <w:marTop w:val="0"/>
                                                                                  <w:marBottom w:val="0"/>
                                                                                  <w:divBdr>
                                                                                    <w:top w:val="none" w:sz="0" w:space="0" w:color="auto"/>
                                                                                    <w:left w:val="none" w:sz="0" w:space="0" w:color="auto"/>
                                                                                    <w:bottom w:val="none" w:sz="0" w:space="0" w:color="auto"/>
                                                                                    <w:right w:val="none" w:sz="0" w:space="0" w:color="auto"/>
                                                                                  </w:divBdr>
                                                                                </w:div>
                                                                                <w:div w:id="183179325">
                                                                                  <w:marLeft w:val="0"/>
                                                                                  <w:marRight w:val="0"/>
                                                                                  <w:marTop w:val="0"/>
                                                                                  <w:marBottom w:val="0"/>
                                                                                  <w:divBdr>
                                                                                    <w:top w:val="none" w:sz="0" w:space="0" w:color="auto"/>
                                                                                    <w:left w:val="none" w:sz="0" w:space="0" w:color="auto"/>
                                                                                    <w:bottom w:val="none" w:sz="0" w:space="0" w:color="auto"/>
                                                                                    <w:right w:val="none" w:sz="0" w:space="0" w:color="auto"/>
                                                                                  </w:divBdr>
                                                                                </w:div>
                                                                              </w:divsChild>
                                                                            </w:div>
                                                                            <w:div w:id="1236623016">
                                                                              <w:marLeft w:val="0"/>
                                                                              <w:marRight w:val="0"/>
                                                                              <w:marTop w:val="0"/>
                                                                              <w:marBottom w:val="0"/>
                                                                              <w:divBdr>
                                                                                <w:top w:val="none" w:sz="0" w:space="0" w:color="auto"/>
                                                                                <w:left w:val="none" w:sz="0" w:space="0" w:color="auto"/>
                                                                                <w:bottom w:val="none" w:sz="0" w:space="0" w:color="auto"/>
                                                                                <w:right w:val="none" w:sz="0" w:space="0" w:color="auto"/>
                                                                              </w:divBdr>
                                                                              <w:divsChild>
                                                                                <w:div w:id="110172770">
                                                                                  <w:marLeft w:val="0"/>
                                                                                  <w:marRight w:val="0"/>
                                                                                  <w:marTop w:val="0"/>
                                                                                  <w:marBottom w:val="0"/>
                                                                                  <w:divBdr>
                                                                                    <w:top w:val="none" w:sz="0" w:space="0" w:color="auto"/>
                                                                                    <w:left w:val="none" w:sz="0" w:space="0" w:color="auto"/>
                                                                                    <w:bottom w:val="none" w:sz="0" w:space="0" w:color="auto"/>
                                                                                    <w:right w:val="none" w:sz="0" w:space="0" w:color="auto"/>
                                                                                  </w:divBdr>
                                                                                </w:div>
                                                                                <w:div w:id="1081874455">
                                                                                  <w:marLeft w:val="0"/>
                                                                                  <w:marRight w:val="0"/>
                                                                                  <w:marTop w:val="0"/>
                                                                                  <w:marBottom w:val="0"/>
                                                                                  <w:divBdr>
                                                                                    <w:top w:val="none" w:sz="0" w:space="0" w:color="auto"/>
                                                                                    <w:left w:val="none" w:sz="0" w:space="0" w:color="auto"/>
                                                                                    <w:bottom w:val="none" w:sz="0" w:space="0" w:color="auto"/>
                                                                                    <w:right w:val="none" w:sz="0" w:space="0" w:color="auto"/>
                                                                                  </w:divBdr>
                                                                                </w:div>
                                                                              </w:divsChild>
                                                                            </w:div>
                                                                            <w:div w:id="1772159622">
                                                                              <w:marLeft w:val="0"/>
                                                                              <w:marRight w:val="0"/>
                                                                              <w:marTop w:val="0"/>
                                                                              <w:marBottom w:val="0"/>
                                                                              <w:divBdr>
                                                                                <w:top w:val="none" w:sz="0" w:space="0" w:color="auto"/>
                                                                                <w:left w:val="none" w:sz="0" w:space="0" w:color="auto"/>
                                                                                <w:bottom w:val="none" w:sz="0" w:space="0" w:color="auto"/>
                                                                                <w:right w:val="none" w:sz="0" w:space="0" w:color="auto"/>
                                                                              </w:divBdr>
                                                                              <w:divsChild>
                                                                                <w:div w:id="1945917413">
                                                                                  <w:marLeft w:val="0"/>
                                                                                  <w:marRight w:val="0"/>
                                                                                  <w:marTop w:val="0"/>
                                                                                  <w:marBottom w:val="0"/>
                                                                                  <w:divBdr>
                                                                                    <w:top w:val="none" w:sz="0" w:space="0" w:color="auto"/>
                                                                                    <w:left w:val="none" w:sz="0" w:space="0" w:color="auto"/>
                                                                                    <w:bottom w:val="none" w:sz="0" w:space="0" w:color="auto"/>
                                                                                    <w:right w:val="none" w:sz="0" w:space="0" w:color="auto"/>
                                                                                  </w:divBdr>
                                                                                </w:div>
                                                                                <w:div w:id="360282160">
                                                                                  <w:marLeft w:val="0"/>
                                                                                  <w:marRight w:val="0"/>
                                                                                  <w:marTop w:val="0"/>
                                                                                  <w:marBottom w:val="0"/>
                                                                                  <w:divBdr>
                                                                                    <w:top w:val="none" w:sz="0" w:space="0" w:color="auto"/>
                                                                                    <w:left w:val="none" w:sz="0" w:space="0" w:color="auto"/>
                                                                                    <w:bottom w:val="none" w:sz="0" w:space="0" w:color="auto"/>
                                                                                    <w:right w:val="none" w:sz="0" w:space="0" w:color="auto"/>
                                                                                  </w:divBdr>
                                                                                </w:div>
                                                                              </w:divsChild>
                                                                            </w:div>
                                                                            <w:div w:id="202405528">
                                                                              <w:marLeft w:val="0"/>
                                                                              <w:marRight w:val="0"/>
                                                                              <w:marTop w:val="0"/>
                                                                              <w:marBottom w:val="0"/>
                                                                              <w:divBdr>
                                                                                <w:top w:val="none" w:sz="0" w:space="0" w:color="auto"/>
                                                                                <w:left w:val="none" w:sz="0" w:space="0" w:color="auto"/>
                                                                                <w:bottom w:val="none" w:sz="0" w:space="0" w:color="auto"/>
                                                                                <w:right w:val="none" w:sz="0" w:space="0" w:color="auto"/>
                                                                              </w:divBdr>
                                                                              <w:divsChild>
                                                                                <w:div w:id="1725135586">
                                                                                  <w:marLeft w:val="0"/>
                                                                                  <w:marRight w:val="0"/>
                                                                                  <w:marTop w:val="0"/>
                                                                                  <w:marBottom w:val="0"/>
                                                                                  <w:divBdr>
                                                                                    <w:top w:val="none" w:sz="0" w:space="0" w:color="auto"/>
                                                                                    <w:left w:val="none" w:sz="0" w:space="0" w:color="auto"/>
                                                                                    <w:bottom w:val="none" w:sz="0" w:space="0" w:color="auto"/>
                                                                                    <w:right w:val="none" w:sz="0" w:space="0" w:color="auto"/>
                                                                                  </w:divBdr>
                                                                                </w:div>
                                                                                <w:div w:id="1792170469">
                                                                                  <w:marLeft w:val="0"/>
                                                                                  <w:marRight w:val="0"/>
                                                                                  <w:marTop w:val="0"/>
                                                                                  <w:marBottom w:val="0"/>
                                                                                  <w:divBdr>
                                                                                    <w:top w:val="none" w:sz="0" w:space="0" w:color="auto"/>
                                                                                    <w:left w:val="none" w:sz="0" w:space="0" w:color="auto"/>
                                                                                    <w:bottom w:val="none" w:sz="0" w:space="0" w:color="auto"/>
                                                                                    <w:right w:val="none" w:sz="0" w:space="0" w:color="auto"/>
                                                                                  </w:divBdr>
                                                                                </w:div>
                                                                                <w:div w:id="1849904938">
                                                                                  <w:marLeft w:val="0"/>
                                                                                  <w:marRight w:val="0"/>
                                                                                  <w:marTop w:val="0"/>
                                                                                  <w:marBottom w:val="0"/>
                                                                                  <w:divBdr>
                                                                                    <w:top w:val="none" w:sz="0" w:space="0" w:color="auto"/>
                                                                                    <w:left w:val="none" w:sz="0" w:space="0" w:color="auto"/>
                                                                                    <w:bottom w:val="none" w:sz="0" w:space="0" w:color="auto"/>
                                                                                    <w:right w:val="none" w:sz="0" w:space="0" w:color="auto"/>
                                                                                  </w:divBdr>
                                                                                  <w:divsChild>
                                                                                    <w:div w:id="1503012352">
                                                                                      <w:marLeft w:val="0"/>
                                                                                      <w:marRight w:val="0"/>
                                                                                      <w:marTop w:val="0"/>
                                                                                      <w:marBottom w:val="0"/>
                                                                                      <w:divBdr>
                                                                                        <w:top w:val="none" w:sz="0" w:space="0" w:color="auto"/>
                                                                                        <w:left w:val="none" w:sz="0" w:space="0" w:color="auto"/>
                                                                                        <w:bottom w:val="none" w:sz="0" w:space="0" w:color="auto"/>
                                                                                        <w:right w:val="none" w:sz="0" w:space="0" w:color="auto"/>
                                                                                      </w:divBdr>
                                                                                    </w:div>
                                                                                    <w:div w:id="1945840192">
                                                                                      <w:marLeft w:val="0"/>
                                                                                      <w:marRight w:val="0"/>
                                                                                      <w:marTop w:val="0"/>
                                                                                      <w:marBottom w:val="0"/>
                                                                                      <w:divBdr>
                                                                                        <w:top w:val="none" w:sz="0" w:space="0" w:color="auto"/>
                                                                                        <w:left w:val="none" w:sz="0" w:space="0" w:color="auto"/>
                                                                                        <w:bottom w:val="none" w:sz="0" w:space="0" w:color="auto"/>
                                                                                        <w:right w:val="none" w:sz="0" w:space="0" w:color="auto"/>
                                                                                      </w:divBdr>
                                                                                    </w:div>
                                                                                  </w:divsChild>
                                                                                </w:div>
                                                                                <w:div w:id="13313817">
                                                                                  <w:marLeft w:val="0"/>
                                                                                  <w:marRight w:val="0"/>
                                                                                  <w:marTop w:val="0"/>
                                                                                  <w:marBottom w:val="0"/>
                                                                                  <w:divBdr>
                                                                                    <w:top w:val="none" w:sz="0" w:space="0" w:color="auto"/>
                                                                                    <w:left w:val="none" w:sz="0" w:space="0" w:color="auto"/>
                                                                                    <w:bottom w:val="none" w:sz="0" w:space="0" w:color="auto"/>
                                                                                    <w:right w:val="none" w:sz="0" w:space="0" w:color="auto"/>
                                                                                  </w:divBdr>
                                                                                  <w:divsChild>
                                                                                    <w:div w:id="213736303">
                                                                                      <w:marLeft w:val="0"/>
                                                                                      <w:marRight w:val="0"/>
                                                                                      <w:marTop w:val="0"/>
                                                                                      <w:marBottom w:val="0"/>
                                                                                      <w:divBdr>
                                                                                        <w:top w:val="none" w:sz="0" w:space="0" w:color="auto"/>
                                                                                        <w:left w:val="none" w:sz="0" w:space="0" w:color="auto"/>
                                                                                        <w:bottom w:val="none" w:sz="0" w:space="0" w:color="auto"/>
                                                                                        <w:right w:val="none" w:sz="0" w:space="0" w:color="auto"/>
                                                                                      </w:divBdr>
                                                                                    </w:div>
                                                                                    <w:div w:id="16471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05515">
      <w:bodyDiv w:val="1"/>
      <w:marLeft w:val="0"/>
      <w:marRight w:val="0"/>
      <w:marTop w:val="0"/>
      <w:marBottom w:val="0"/>
      <w:divBdr>
        <w:top w:val="none" w:sz="0" w:space="0" w:color="auto"/>
        <w:left w:val="none" w:sz="0" w:space="0" w:color="auto"/>
        <w:bottom w:val="none" w:sz="0" w:space="0" w:color="auto"/>
        <w:right w:val="none" w:sz="0" w:space="0" w:color="auto"/>
      </w:divBdr>
    </w:div>
    <w:div w:id="396972406">
      <w:bodyDiv w:val="1"/>
      <w:marLeft w:val="0"/>
      <w:marRight w:val="0"/>
      <w:marTop w:val="0"/>
      <w:marBottom w:val="0"/>
      <w:divBdr>
        <w:top w:val="none" w:sz="0" w:space="0" w:color="auto"/>
        <w:left w:val="none" w:sz="0" w:space="0" w:color="auto"/>
        <w:bottom w:val="none" w:sz="0" w:space="0" w:color="auto"/>
        <w:right w:val="none" w:sz="0" w:space="0" w:color="auto"/>
      </w:divBdr>
      <w:divsChild>
        <w:div w:id="459232429">
          <w:marLeft w:val="0"/>
          <w:marRight w:val="0"/>
          <w:marTop w:val="100"/>
          <w:marBottom w:val="100"/>
          <w:divBdr>
            <w:top w:val="none" w:sz="0" w:space="0" w:color="auto"/>
            <w:left w:val="none" w:sz="0" w:space="0" w:color="auto"/>
            <w:bottom w:val="none" w:sz="0" w:space="0" w:color="auto"/>
            <w:right w:val="none" w:sz="0" w:space="0" w:color="auto"/>
          </w:divBdr>
          <w:divsChild>
            <w:div w:id="844638602">
              <w:marLeft w:val="0"/>
              <w:marRight w:val="0"/>
              <w:marTop w:val="225"/>
              <w:marBottom w:val="750"/>
              <w:divBdr>
                <w:top w:val="none" w:sz="0" w:space="0" w:color="auto"/>
                <w:left w:val="none" w:sz="0" w:space="0" w:color="auto"/>
                <w:bottom w:val="none" w:sz="0" w:space="0" w:color="auto"/>
                <w:right w:val="none" w:sz="0" w:space="0" w:color="auto"/>
              </w:divBdr>
              <w:divsChild>
                <w:div w:id="504325545">
                  <w:marLeft w:val="0"/>
                  <w:marRight w:val="0"/>
                  <w:marTop w:val="0"/>
                  <w:marBottom w:val="0"/>
                  <w:divBdr>
                    <w:top w:val="none" w:sz="0" w:space="0" w:color="auto"/>
                    <w:left w:val="none" w:sz="0" w:space="0" w:color="auto"/>
                    <w:bottom w:val="none" w:sz="0" w:space="0" w:color="auto"/>
                    <w:right w:val="none" w:sz="0" w:space="0" w:color="auto"/>
                  </w:divBdr>
                  <w:divsChild>
                    <w:div w:id="657030560">
                      <w:marLeft w:val="0"/>
                      <w:marRight w:val="0"/>
                      <w:marTop w:val="0"/>
                      <w:marBottom w:val="0"/>
                      <w:divBdr>
                        <w:top w:val="none" w:sz="0" w:space="0" w:color="auto"/>
                        <w:left w:val="none" w:sz="0" w:space="0" w:color="auto"/>
                        <w:bottom w:val="none" w:sz="0" w:space="0" w:color="auto"/>
                        <w:right w:val="none" w:sz="0" w:space="0" w:color="auto"/>
                      </w:divBdr>
                      <w:divsChild>
                        <w:div w:id="1664164227">
                          <w:marLeft w:val="0"/>
                          <w:marRight w:val="0"/>
                          <w:marTop w:val="0"/>
                          <w:marBottom w:val="0"/>
                          <w:divBdr>
                            <w:top w:val="none" w:sz="0" w:space="0" w:color="auto"/>
                            <w:left w:val="none" w:sz="0" w:space="0" w:color="auto"/>
                            <w:bottom w:val="none" w:sz="0" w:space="0" w:color="auto"/>
                            <w:right w:val="none" w:sz="0" w:space="0" w:color="auto"/>
                          </w:divBdr>
                          <w:divsChild>
                            <w:div w:id="221451922">
                              <w:marLeft w:val="0"/>
                              <w:marRight w:val="0"/>
                              <w:marTop w:val="0"/>
                              <w:marBottom w:val="0"/>
                              <w:divBdr>
                                <w:top w:val="none" w:sz="0" w:space="0" w:color="auto"/>
                                <w:left w:val="none" w:sz="0" w:space="0" w:color="auto"/>
                                <w:bottom w:val="none" w:sz="0" w:space="0" w:color="auto"/>
                                <w:right w:val="none" w:sz="0" w:space="0" w:color="auto"/>
                              </w:divBdr>
                              <w:divsChild>
                                <w:div w:id="1160654168">
                                  <w:marLeft w:val="0"/>
                                  <w:marRight w:val="0"/>
                                  <w:marTop w:val="0"/>
                                  <w:marBottom w:val="0"/>
                                  <w:divBdr>
                                    <w:top w:val="none" w:sz="0" w:space="0" w:color="auto"/>
                                    <w:left w:val="none" w:sz="0" w:space="0" w:color="auto"/>
                                    <w:bottom w:val="none" w:sz="0" w:space="0" w:color="auto"/>
                                    <w:right w:val="none" w:sz="0" w:space="0" w:color="auto"/>
                                  </w:divBdr>
                                  <w:divsChild>
                                    <w:div w:id="453254328">
                                      <w:marLeft w:val="0"/>
                                      <w:marRight w:val="0"/>
                                      <w:marTop w:val="0"/>
                                      <w:marBottom w:val="0"/>
                                      <w:divBdr>
                                        <w:top w:val="none" w:sz="0" w:space="0" w:color="auto"/>
                                        <w:left w:val="none" w:sz="0" w:space="0" w:color="auto"/>
                                        <w:bottom w:val="none" w:sz="0" w:space="0" w:color="auto"/>
                                        <w:right w:val="none" w:sz="0" w:space="0" w:color="auto"/>
                                      </w:divBdr>
                                      <w:divsChild>
                                        <w:div w:id="132335688">
                                          <w:marLeft w:val="0"/>
                                          <w:marRight w:val="0"/>
                                          <w:marTop w:val="0"/>
                                          <w:marBottom w:val="0"/>
                                          <w:divBdr>
                                            <w:top w:val="none" w:sz="0" w:space="0" w:color="auto"/>
                                            <w:left w:val="none" w:sz="0" w:space="0" w:color="auto"/>
                                            <w:bottom w:val="none" w:sz="0" w:space="0" w:color="auto"/>
                                            <w:right w:val="none" w:sz="0" w:space="0" w:color="auto"/>
                                          </w:divBdr>
                                          <w:divsChild>
                                            <w:div w:id="709455626">
                                              <w:marLeft w:val="0"/>
                                              <w:marRight w:val="0"/>
                                              <w:marTop w:val="0"/>
                                              <w:marBottom w:val="0"/>
                                              <w:divBdr>
                                                <w:top w:val="none" w:sz="0" w:space="0" w:color="auto"/>
                                                <w:left w:val="none" w:sz="0" w:space="0" w:color="auto"/>
                                                <w:bottom w:val="none" w:sz="0" w:space="0" w:color="auto"/>
                                                <w:right w:val="none" w:sz="0" w:space="0" w:color="auto"/>
                                              </w:divBdr>
                                              <w:divsChild>
                                                <w:div w:id="286589122">
                                                  <w:marLeft w:val="0"/>
                                                  <w:marRight w:val="0"/>
                                                  <w:marTop w:val="0"/>
                                                  <w:marBottom w:val="0"/>
                                                  <w:divBdr>
                                                    <w:top w:val="none" w:sz="0" w:space="0" w:color="auto"/>
                                                    <w:left w:val="none" w:sz="0" w:space="0" w:color="auto"/>
                                                    <w:bottom w:val="none" w:sz="0" w:space="0" w:color="auto"/>
                                                    <w:right w:val="none" w:sz="0" w:space="0" w:color="auto"/>
                                                  </w:divBdr>
                                                  <w:divsChild>
                                                    <w:div w:id="2033066347">
                                                      <w:marLeft w:val="0"/>
                                                      <w:marRight w:val="0"/>
                                                      <w:marTop w:val="0"/>
                                                      <w:marBottom w:val="0"/>
                                                      <w:divBdr>
                                                        <w:top w:val="none" w:sz="0" w:space="0" w:color="auto"/>
                                                        <w:left w:val="none" w:sz="0" w:space="0" w:color="auto"/>
                                                        <w:bottom w:val="none" w:sz="0" w:space="0" w:color="auto"/>
                                                        <w:right w:val="none" w:sz="0" w:space="0" w:color="auto"/>
                                                      </w:divBdr>
                                                      <w:divsChild>
                                                        <w:div w:id="322512892">
                                                          <w:marLeft w:val="0"/>
                                                          <w:marRight w:val="0"/>
                                                          <w:marTop w:val="0"/>
                                                          <w:marBottom w:val="0"/>
                                                          <w:divBdr>
                                                            <w:top w:val="none" w:sz="0" w:space="0" w:color="auto"/>
                                                            <w:left w:val="none" w:sz="0" w:space="0" w:color="auto"/>
                                                            <w:bottom w:val="none" w:sz="0" w:space="0" w:color="auto"/>
                                                            <w:right w:val="none" w:sz="0" w:space="0" w:color="auto"/>
                                                          </w:divBdr>
                                                          <w:divsChild>
                                                            <w:div w:id="706835221">
                                                              <w:marLeft w:val="0"/>
                                                              <w:marRight w:val="0"/>
                                                              <w:marTop w:val="0"/>
                                                              <w:marBottom w:val="0"/>
                                                              <w:divBdr>
                                                                <w:top w:val="none" w:sz="0" w:space="0" w:color="auto"/>
                                                                <w:left w:val="none" w:sz="0" w:space="0" w:color="auto"/>
                                                                <w:bottom w:val="none" w:sz="0" w:space="0" w:color="auto"/>
                                                                <w:right w:val="none" w:sz="0" w:space="0" w:color="auto"/>
                                                              </w:divBdr>
                                                              <w:divsChild>
                                                                <w:div w:id="1738282540">
                                                                  <w:marLeft w:val="0"/>
                                                                  <w:marRight w:val="0"/>
                                                                  <w:marTop w:val="0"/>
                                                                  <w:marBottom w:val="0"/>
                                                                  <w:divBdr>
                                                                    <w:top w:val="none" w:sz="0" w:space="0" w:color="auto"/>
                                                                    <w:left w:val="none" w:sz="0" w:space="0" w:color="auto"/>
                                                                    <w:bottom w:val="none" w:sz="0" w:space="0" w:color="auto"/>
                                                                    <w:right w:val="none" w:sz="0" w:space="0" w:color="auto"/>
                                                                  </w:divBdr>
                                                                  <w:divsChild>
                                                                    <w:div w:id="1392967746">
                                                                      <w:marLeft w:val="0"/>
                                                                      <w:marRight w:val="0"/>
                                                                      <w:marTop w:val="0"/>
                                                                      <w:marBottom w:val="0"/>
                                                                      <w:divBdr>
                                                                        <w:top w:val="none" w:sz="0" w:space="0" w:color="auto"/>
                                                                        <w:left w:val="none" w:sz="0" w:space="0" w:color="auto"/>
                                                                        <w:bottom w:val="none" w:sz="0" w:space="0" w:color="auto"/>
                                                                        <w:right w:val="none" w:sz="0" w:space="0" w:color="auto"/>
                                                                      </w:divBdr>
                                                                      <w:divsChild>
                                                                        <w:div w:id="179517519">
                                                                          <w:marLeft w:val="0"/>
                                                                          <w:marRight w:val="0"/>
                                                                          <w:marTop w:val="0"/>
                                                                          <w:marBottom w:val="0"/>
                                                                          <w:divBdr>
                                                                            <w:top w:val="none" w:sz="0" w:space="0" w:color="auto"/>
                                                                            <w:left w:val="none" w:sz="0" w:space="0" w:color="auto"/>
                                                                            <w:bottom w:val="none" w:sz="0" w:space="0" w:color="auto"/>
                                                                            <w:right w:val="none" w:sz="0" w:space="0" w:color="auto"/>
                                                                          </w:divBdr>
                                                                          <w:divsChild>
                                                                            <w:div w:id="2035616421">
                                                                              <w:marLeft w:val="0"/>
                                                                              <w:marRight w:val="0"/>
                                                                              <w:marTop w:val="0"/>
                                                                              <w:marBottom w:val="0"/>
                                                                              <w:divBdr>
                                                                                <w:top w:val="none" w:sz="0" w:space="0" w:color="auto"/>
                                                                                <w:left w:val="none" w:sz="0" w:space="0" w:color="auto"/>
                                                                                <w:bottom w:val="none" w:sz="0" w:space="0" w:color="auto"/>
                                                                                <w:right w:val="none" w:sz="0" w:space="0" w:color="auto"/>
                                                                              </w:divBdr>
                                                                              <w:divsChild>
                                                                                <w:div w:id="1528519586">
                                                                                  <w:marLeft w:val="0"/>
                                                                                  <w:marRight w:val="0"/>
                                                                                  <w:marTop w:val="0"/>
                                                                                  <w:marBottom w:val="0"/>
                                                                                  <w:divBdr>
                                                                                    <w:top w:val="none" w:sz="0" w:space="0" w:color="auto"/>
                                                                                    <w:left w:val="none" w:sz="0" w:space="0" w:color="auto"/>
                                                                                    <w:bottom w:val="none" w:sz="0" w:space="0" w:color="auto"/>
                                                                                    <w:right w:val="none" w:sz="0" w:space="0" w:color="auto"/>
                                                                                  </w:divBdr>
                                                                                </w:div>
                                                                              </w:divsChild>
                                                                            </w:div>
                                                                            <w:div w:id="200826691">
                                                                              <w:marLeft w:val="0"/>
                                                                              <w:marRight w:val="0"/>
                                                                              <w:marTop w:val="0"/>
                                                                              <w:marBottom w:val="0"/>
                                                                              <w:divBdr>
                                                                                <w:top w:val="none" w:sz="0" w:space="0" w:color="auto"/>
                                                                                <w:left w:val="none" w:sz="0" w:space="0" w:color="auto"/>
                                                                                <w:bottom w:val="none" w:sz="0" w:space="0" w:color="auto"/>
                                                                                <w:right w:val="none" w:sz="0" w:space="0" w:color="auto"/>
                                                                              </w:divBdr>
                                                                              <w:divsChild>
                                                                                <w:div w:id="1683162051">
                                                                                  <w:marLeft w:val="0"/>
                                                                                  <w:marRight w:val="0"/>
                                                                                  <w:marTop w:val="0"/>
                                                                                  <w:marBottom w:val="0"/>
                                                                                  <w:divBdr>
                                                                                    <w:top w:val="none" w:sz="0" w:space="0" w:color="auto"/>
                                                                                    <w:left w:val="none" w:sz="0" w:space="0" w:color="auto"/>
                                                                                    <w:bottom w:val="none" w:sz="0" w:space="0" w:color="auto"/>
                                                                                    <w:right w:val="none" w:sz="0" w:space="0" w:color="auto"/>
                                                                                  </w:divBdr>
                                                                                </w:div>
                                                                                <w:div w:id="1471290544">
                                                                                  <w:marLeft w:val="0"/>
                                                                                  <w:marRight w:val="0"/>
                                                                                  <w:marTop w:val="0"/>
                                                                                  <w:marBottom w:val="0"/>
                                                                                  <w:divBdr>
                                                                                    <w:top w:val="none" w:sz="0" w:space="0" w:color="auto"/>
                                                                                    <w:left w:val="none" w:sz="0" w:space="0" w:color="auto"/>
                                                                                    <w:bottom w:val="none" w:sz="0" w:space="0" w:color="auto"/>
                                                                                    <w:right w:val="none" w:sz="0" w:space="0" w:color="auto"/>
                                                                                  </w:divBdr>
                                                                                </w:div>
                                                                              </w:divsChild>
                                                                            </w:div>
                                                                            <w:div w:id="647056489">
                                                                              <w:marLeft w:val="0"/>
                                                                              <w:marRight w:val="0"/>
                                                                              <w:marTop w:val="0"/>
                                                                              <w:marBottom w:val="0"/>
                                                                              <w:divBdr>
                                                                                <w:top w:val="none" w:sz="0" w:space="0" w:color="auto"/>
                                                                                <w:left w:val="none" w:sz="0" w:space="0" w:color="auto"/>
                                                                                <w:bottom w:val="none" w:sz="0" w:space="0" w:color="auto"/>
                                                                                <w:right w:val="none" w:sz="0" w:space="0" w:color="auto"/>
                                                                              </w:divBdr>
                                                                              <w:divsChild>
                                                                                <w:div w:id="1065297501">
                                                                                  <w:marLeft w:val="0"/>
                                                                                  <w:marRight w:val="0"/>
                                                                                  <w:marTop w:val="0"/>
                                                                                  <w:marBottom w:val="0"/>
                                                                                  <w:divBdr>
                                                                                    <w:top w:val="none" w:sz="0" w:space="0" w:color="auto"/>
                                                                                    <w:left w:val="none" w:sz="0" w:space="0" w:color="auto"/>
                                                                                    <w:bottom w:val="none" w:sz="0" w:space="0" w:color="auto"/>
                                                                                    <w:right w:val="none" w:sz="0" w:space="0" w:color="auto"/>
                                                                                  </w:divBdr>
                                                                                </w:div>
                                                                                <w:div w:id="1588806178">
                                                                                  <w:marLeft w:val="0"/>
                                                                                  <w:marRight w:val="0"/>
                                                                                  <w:marTop w:val="0"/>
                                                                                  <w:marBottom w:val="0"/>
                                                                                  <w:divBdr>
                                                                                    <w:top w:val="none" w:sz="0" w:space="0" w:color="auto"/>
                                                                                    <w:left w:val="none" w:sz="0" w:space="0" w:color="auto"/>
                                                                                    <w:bottom w:val="none" w:sz="0" w:space="0" w:color="auto"/>
                                                                                    <w:right w:val="none" w:sz="0" w:space="0" w:color="auto"/>
                                                                                  </w:divBdr>
                                                                                </w:div>
                                                                              </w:divsChild>
                                                                            </w:div>
                                                                            <w:div w:id="1374309745">
                                                                              <w:marLeft w:val="0"/>
                                                                              <w:marRight w:val="0"/>
                                                                              <w:marTop w:val="0"/>
                                                                              <w:marBottom w:val="0"/>
                                                                              <w:divBdr>
                                                                                <w:top w:val="none" w:sz="0" w:space="0" w:color="auto"/>
                                                                                <w:left w:val="none" w:sz="0" w:space="0" w:color="auto"/>
                                                                                <w:bottom w:val="none" w:sz="0" w:space="0" w:color="auto"/>
                                                                                <w:right w:val="none" w:sz="0" w:space="0" w:color="auto"/>
                                                                              </w:divBdr>
                                                                              <w:divsChild>
                                                                                <w:div w:id="1948198326">
                                                                                  <w:marLeft w:val="0"/>
                                                                                  <w:marRight w:val="0"/>
                                                                                  <w:marTop w:val="0"/>
                                                                                  <w:marBottom w:val="0"/>
                                                                                  <w:divBdr>
                                                                                    <w:top w:val="none" w:sz="0" w:space="0" w:color="auto"/>
                                                                                    <w:left w:val="none" w:sz="0" w:space="0" w:color="auto"/>
                                                                                    <w:bottom w:val="none" w:sz="0" w:space="0" w:color="auto"/>
                                                                                    <w:right w:val="none" w:sz="0" w:space="0" w:color="auto"/>
                                                                                  </w:divBdr>
                                                                                </w:div>
                                                                                <w:div w:id="1449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71757">
      <w:bodyDiv w:val="1"/>
      <w:marLeft w:val="0"/>
      <w:marRight w:val="0"/>
      <w:marTop w:val="0"/>
      <w:marBottom w:val="0"/>
      <w:divBdr>
        <w:top w:val="none" w:sz="0" w:space="0" w:color="auto"/>
        <w:left w:val="none" w:sz="0" w:space="0" w:color="auto"/>
        <w:bottom w:val="none" w:sz="0" w:space="0" w:color="auto"/>
        <w:right w:val="none" w:sz="0" w:space="0" w:color="auto"/>
      </w:divBdr>
    </w:div>
    <w:div w:id="681975433">
      <w:bodyDiv w:val="1"/>
      <w:marLeft w:val="0"/>
      <w:marRight w:val="0"/>
      <w:marTop w:val="0"/>
      <w:marBottom w:val="0"/>
      <w:divBdr>
        <w:top w:val="none" w:sz="0" w:space="0" w:color="auto"/>
        <w:left w:val="none" w:sz="0" w:space="0" w:color="auto"/>
        <w:bottom w:val="none" w:sz="0" w:space="0" w:color="auto"/>
        <w:right w:val="none" w:sz="0" w:space="0" w:color="auto"/>
      </w:divBdr>
    </w:div>
    <w:div w:id="745761693">
      <w:bodyDiv w:val="1"/>
      <w:marLeft w:val="0"/>
      <w:marRight w:val="0"/>
      <w:marTop w:val="0"/>
      <w:marBottom w:val="0"/>
      <w:divBdr>
        <w:top w:val="none" w:sz="0" w:space="0" w:color="auto"/>
        <w:left w:val="none" w:sz="0" w:space="0" w:color="auto"/>
        <w:bottom w:val="none" w:sz="0" w:space="0" w:color="auto"/>
        <w:right w:val="none" w:sz="0" w:space="0" w:color="auto"/>
      </w:divBdr>
      <w:divsChild>
        <w:div w:id="1014310028">
          <w:marLeft w:val="0"/>
          <w:marRight w:val="0"/>
          <w:marTop w:val="100"/>
          <w:marBottom w:val="100"/>
          <w:divBdr>
            <w:top w:val="none" w:sz="0" w:space="0" w:color="auto"/>
            <w:left w:val="none" w:sz="0" w:space="0" w:color="auto"/>
            <w:bottom w:val="none" w:sz="0" w:space="0" w:color="auto"/>
            <w:right w:val="none" w:sz="0" w:space="0" w:color="auto"/>
          </w:divBdr>
          <w:divsChild>
            <w:div w:id="1382289340">
              <w:marLeft w:val="0"/>
              <w:marRight w:val="0"/>
              <w:marTop w:val="225"/>
              <w:marBottom w:val="750"/>
              <w:divBdr>
                <w:top w:val="none" w:sz="0" w:space="0" w:color="auto"/>
                <w:left w:val="none" w:sz="0" w:space="0" w:color="auto"/>
                <w:bottom w:val="none" w:sz="0" w:space="0" w:color="auto"/>
                <w:right w:val="none" w:sz="0" w:space="0" w:color="auto"/>
              </w:divBdr>
              <w:divsChild>
                <w:div w:id="958805014">
                  <w:marLeft w:val="0"/>
                  <w:marRight w:val="0"/>
                  <w:marTop w:val="0"/>
                  <w:marBottom w:val="0"/>
                  <w:divBdr>
                    <w:top w:val="none" w:sz="0" w:space="0" w:color="auto"/>
                    <w:left w:val="none" w:sz="0" w:space="0" w:color="auto"/>
                    <w:bottom w:val="none" w:sz="0" w:space="0" w:color="auto"/>
                    <w:right w:val="none" w:sz="0" w:space="0" w:color="auto"/>
                  </w:divBdr>
                  <w:divsChild>
                    <w:div w:id="1634208947">
                      <w:marLeft w:val="0"/>
                      <w:marRight w:val="0"/>
                      <w:marTop w:val="0"/>
                      <w:marBottom w:val="0"/>
                      <w:divBdr>
                        <w:top w:val="none" w:sz="0" w:space="0" w:color="auto"/>
                        <w:left w:val="none" w:sz="0" w:space="0" w:color="auto"/>
                        <w:bottom w:val="none" w:sz="0" w:space="0" w:color="auto"/>
                        <w:right w:val="none" w:sz="0" w:space="0" w:color="auto"/>
                      </w:divBdr>
                      <w:divsChild>
                        <w:div w:id="1004941892">
                          <w:marLeft w:val="0"/>
                          <w:marRight w:val="0"/>
                          <w:marTop w:val="0"/>
                          <w:marBottom w:val="0"/>
                          <w:divBdr>
                            <w:top w:val="none" w:sz="0" w:space="0" w:color="auto"/>
                            <w:left w:val="none" w:sz="0" w:space="0" w:color="auto"/>
                            <w:bottom w:val="none" w:sz="0" w:space="0" w:color="auto"/>
                            <w:right w:val="none" w:sz="0" w:space="0" w:color="auto"/>
                          </w:divBdr>
                          <w:divsChild>
                            <w:div w:id="1925869427">
                              <w:marLeft w:val="0"/>
                              <w:marRight w:val="0"/>
                              <w:marTop w:val="0"/>
                              <w:marBottom w:val="0"/>
                              <w:divBdr>
                                <w:top w:val="none" w:sz="0" w:space="0" w:color="auto"/>
                                <w:left w:val="none" w:sz="0" w:space="0" w:color="auto"/>
                                <w:bottom w:val="none" w:sz="0" w:space="0" w:color="auto"/>
                                <w:right w:val="none" w:sz="0" w:space="0" w:color="auto"/>
                              </w:divBdr>
                              <w:divsChild>
                                <w:div w:id="1268804582">
                                  <w:marLeft w:val="0"/>
                                  <w:marRight w:val="0"/>
                                  <w:marTop w:val="0"/>
                                  <w:marBottom w:val="0"/>
                                  <w:divBdr>
                                    <w:top w:val="none" w:sz="0" w:space="0" w:color="auto"/>
                                    <w:left w:val="none" w:sz="0" w:space="0" w:color="auto"/>
                                    <w:bottom w:val="none" w:sz="0" w:space="0" w:color="auto"/>
                                    <w:right w:val="none" w:sz="0" w:space="0" w:color="auto"/>
                                  </w:divBdr>
                                  <w:divsChild>
                                    <w:div w:id="205411176">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sChild>
                                            <w:div w:id="1679965783">
                                              <w:marLeft w:val="0"/>
                                              <w:marRight w:val="0"/>
                                              <w:marTop w:val="0"/>
                                              <w:marBottom w:val="0"/>
                                              <w:divBdr>
                                                <w:top w:val="none" w:sz="0" w:space="0" w:color="auto"/>
                                                <w:left w:val="none" w:sz="0" w:space="0" w:color="auto"/>
                                                <w:bottom w:val="none" w:sz="0" w:space="0" w:color="auto"/>
                                                <w:right w:val="none" w:sz="0" w:space="0" w:color="auto"/>
                                              </w:divBdr>
                                              <w:divsChild>
                                                <w:div w:id="1787964121">
                                                  <w:marLeft w:val="0"/>
                                                  <w:marRight w:val="0"/>
                                                  <w:marTop w:val="0"/>
                                                  <w:marBottom w:val="0"/>
                                                  <w:divBdr>
                                                    <w:top w:val="none" w:sz="0" w:space="0" w:color="auto"/>
                                                    <w:left w:val="none" w:sz="0" w:space="0" w:color="auto"/>
                                                    <w:bottom w:val="none" w:sz="0" w:space="0" w:color="auto"/>
                                                    <w:right w:val="none" w:sz="0" w:space="0" w:color="auto"/>
                                                  </w:divBdr>
                                                  <w:divsChild>
                                                    <w:div w:id="1186407219">
                                                      <w:marLeft w:val="0"/>
                                                      <w:marRight w:val="0"/>
                                                      <w:marTop w:val="0"/>
                                                      <w:marBottom w:val="0"/>
                                                      <w:divBdr>
                                                        <w:top w:val="none" w:sz="0" w:space="0" w:color="auto"/>
                                                        <w:left w:val="none" w:sz="0" w:space="0" w:color="auto"/>
                                                        <w:bottom w:val="none" w:sz="0" w:space="0" w:color="auto"/>
                                                        <w:right w:val="none" w:sz="0" w:space="0" w:color="auto"/>
                                                      </w:divBdr>
                                                      <w:divsChild>
                                                        <w:div w:id="1944990575">
                                                          <w:marLeft w:val="0"/>
                                                          <w:marRight w:val="0"/>
                                                          <w:marTop w:val="0"/>
                                                          <w:marBottom w:val="0"/>
                                                          <w:divBdr>
                                                            <w:top w:val="none" w:sz="0" w:space="0" w:color="auto"/>
                                                            <w:left w:val="none" w:sz="0" w:space="0" w:color="auto"/>
                                                            <w:bottom w:val="none" w:sz="0" w:space="0" w:color="auto"/>
                                                            <w:right w:val="none" w:sz="0" w:space="0" w:color="auto"/>
                                                          </w:divBdr>
                                                          <w:divsChild>
                                                            <w:div w:id="1011907606">
                                                              <w:marLeft w:val="0"/>
                                                              <w:marRight w:val="0"/>
                                                              <w:marTop w:val="0"/>
                                                              <w:marBottom w:val="0"/>
                                                              <w:divBdr>
                                                                <w:top w:val="none" w:sz="0" w:space="0" w:color="auto"/>
                                                                <w:left w:val="none" w:sz="0" w:space="0" w:color="auto"/>
                                                                <w:bottom w:val="none" w:sz="0" w:space="0" w:color="auto"/>
                                                                <w:right w:val="none" w:sz="0" w:space="0" w:color="auto"/>
                                                              </w:divBdr>
                                                              <w:divsChild>
                                                                <w:div w:id="1308633996">
                                                                  <w:marLeft w:val="0"/>
                                                                  <w:marRight w:val="0"/>
                                                                  <w:marTop w:val="0"/>
                                                                  <w:marBottom w:val="0"/>
                                                                  <w:divBdr>
                                                                    <w:top w:val="none" w:sz="0" w:space="0" w:color="auto"/>
                                                                    <w:left w:val="none" w:sz="0" w:space="0" w:color="auto"/>
                                                                    <w:bottom w:val="none" w:sz="0" w:space="0" w:color="auto"/>
                                                                    <w:right w:val="none" w:sz="0" w:space="0" w:color="auto"/>
                                                                  </w:divBdr>
                                                                  <w:divsChild>
                                                                    <w:div w:id="1155028279">
                                                                      <w:marLeft w:val="0"/>
                                                                      <w:marRight w:val="0"/>
                                                                      <w:marTop w:val="0"/>
                                                                      <w:marBottom w:val="0"/>
                                                                      <w:divBdr>
                                                                        <w:top w:val="none" w:sz="0" w:space="0" w:color="auto"/>
                                                                        <w:left w:val="none" w:sz="0" w:space="0" w:color="auto"/>
                                                                        <w:bottom w:val="none" w:sz="0" w:space="0" w:color="auto"/>
                                                                        <w:right w:val="none" w:sz="0" w:space="0" w:color="auto"/>
                                                                      </w:divBdr>
                                                                      <w:divsChild>
                                                                        <w:div w:id="608508938">
                                                                          <w:marLeft w:val="0"/>
                                                                          <w:marRight w:val="0"/>
                                                                          <w:marTop w:val="0"/>
                                                                          <w:marBottom w:val="0"/>
                                                                          <w:divBdr>
                                                                            <w:top w:val="none" w:sz="0" w:space="0" w:color="auto"/>
                                                                            <w:left w:val="none" w:sz="0" w:space="0" w:color="auto"/>
                                                                            <w:bottom w:val="none" w:sz="0" w:space="0" w:color="auto"/>
                                                                            <w:right w:val="none" w:sz="0" w:space="0" w:color="auto"/>
                                                                          </w:divBdr>
                                                                          <w:divsChild>
                                                                            <w:div w:id="150827809">
                                                                              <w:marLeft w:val="0"/>
                                                                              <w:marRight w:val="0"/>
                                                                              <w:marTop w:val="0"/>
                                                                              <w:marBottom w:val="0"/>
                                                                              <w:divBdr>
                                                                                <w:top w:val="none" w:sz="0" w:space="0" w:color="auto"/>
                                                                                <w:left w:val="none" w:sz="0" w:space="0" w:color="auto"/>
                                                                                <w:bottom w:val="none" w:sz="0" w:space="0" w:color="auto"/>
                                                                                <w:right w:val="none" w:sz="0" w:space="0" w:color="auto"/>
                                                                              </w:divBdr>
                                                                              <w:divsChild>
                                                                                <w:div w:id="680397558">
                                                                                  <w:marLeft w:val="0"/>
                                                                                  <w:marRight w:val="0"/>
                                                                                  <w:marTop w:val="0"/>
                                                                                  <w:marBottom w:val="0"/>
                                                                                  <w:divBdr>
                                                                                    <w:top w:val="none" w:sz="0" w:space="0" w:color="auto"/>
                                                                                    <w:left w:val="none" w:sz="0" w:space="0" w:color="auto"/>
                                                                                    <w:bottom w:val="none" w:sz="0" w:space="0" w:color="auto"/>
                                                                                    <w:right w:val="none" w:sz="0" w:space="0" w:color="auto"/>
                                                                                  </w:divBdr>
                                                                                </w:div>
                                                                              </w:divsChild>
                                                                            </w:div>
                                                                            <w:div w:id="1856922204">
                                                                              <w:marLeft w:val="0"/>
                                                                              <w:marRight w:val="0"/>
                                                                              <w:marTop w:val="0"/>
                                                                              <w:marBottom w:val="0"/>
                                                                              <w:divBdr>
                                                                                <w:top w:val="none" w:sz="0" w:space="0" w:color="auto"/>
                                                                                <w:left w:val="none" w:sz="0" w:space="0" w:color="auto"/>
                                                                                <w:bottom w:val="none" w:sz="0" w:space="0" w:color="auto"/>
                                                                                <w:right w:val="none" w:sz="0" w:space="0" w:color="auto"/>
                                                                              </w:divBdr>
                                                                              <w:divsChild>
                                                                                <w:div w:id="1555654307">
                                                                                  <w:marLeft w:val="0"/>
                                                                                  <w:marRight w:val="0"/>
                                                                                  <w:marTop w:val="0"/>
                                                                                  <w:marBottom w:val="0"/>
                                                                                  <w:divBdr>
                                                                                    <w:top w:val="none" w:sz="0" w:space="0" w:color="auto"/>
                                                                                    <w:left w:val="none" w:sz="0" w:space="0" w:color="auto"/>
                                                                                    <w:bottom w:val="none" w:sz="0" w:space="0" w:color="auto"/>
                                                                                    <w:right w:val="none" w:sz="0" w:space="0" w:color="auto"/>
                                                                                  </w:divBdr>
                                                                                </w:div>
                                                                                <w:div w:id="533662398">
                                                                                  <w:marLeft w:val="0"/>
                                                                                  <w:marRight w:val="0"/>
                                                                                  <w:marTop w:val="0"/>
                                                                                  <w:marBottom w:val="0"/>
                                                                                  <w:divBdr>
                                                                                    <w:top w:val="none" w:sz="0" w:space="0" w:color="auto"/>
                                                                                    <w:left w:val="none" w:sz="0" w:space="0" w:color="auto"/>
                                                                                    <w:bottom w:val="none" w:sz="0" w:space="0" w:color="auto"/>
                                                                                    <w:right w:val="none" w:sz="0" w:space="0" w:color="auto"/>
                                                                                  </w:divBdr>
                                                                                </w:div>
                                                                                <w:div w:id="1657028902">
                                                                                  <w:marLeft w:val="0"/>
                                                                                  <w:marRight w:val="0"/>
                                                                                  <w:marTop w:val="0"/>
                                                                                  <w:marBottom w:val="0"/>
                                                                                  <w:divBdr>
                                                                                    <w:top w:val="none" w:sz="0" w:space="0" w:color="auto"/>
                                                                                    <w:left w:val="none" w:sz="0" w:space="0" w:color="auto"/>
                                                                                    <w:bottom w:val="none" w:sz="0" w:space="0" w:color="auto"/>
                                                                                    <w:right w:val="none" w:sz="0" w:space="0" w:color="auto"/>
                                                                                  </w:divBdr>
                                                                                  <w:divsChild>
                                                                                    <w:div w:id="652684459">
                                                                                      <w:marLeft w:val="0"/>
                                                                                      <w:marRight w:val="0"/>
                                                                                      <w:marTop w:val="0"/>
                                                                                      <w:marBottom w:val="0"/>
                                                                                      <w:divBdr>
                                                                                        <w:top w:val="none" w:sz="0" w:space="0" w:color="auto"/>
                                                                                        <w:left w:val="none" w:sz="0" w:space="0" w:color="auto"/>
                                                                                        <w:bottom w:val="none" w:sz="0" w:space="0" w:color="auto"/>
                                                                                        <w:right w:val="none" w:sz="0" w:space="0" w:color="auto"/>
                                                                                      </w:divBdr>
                                                                                    </w:div>
                                                                                    <w:div w:id="801770239">
                                                                                      <w:marLeft w:val="0"/>
                                                                                      <w:marRight w:val="0"/>
                                                                                      <w:marTop w:val="0"/>
                                                                                      <w:marBottom w:val="0"/>
                                                                                      <w:divBdr>
                                                                                        <w:top w:val="none" w:sz="0" w:space="0" w:color="auto"/>
                                                                                        <w:left w:val="none" w:sz="0" w:space="0" w:color="auto"/>
                                                                                        <w:bottom w:val="none" w:sz="0" w:space="0" w:color="auto"/>
                                                                                        <w:right w:val="none" w:sz="0" w:space="0" w:color="auto"/>
                                                                                      </w:divBdr>
                                                                                    </w:div>
                                                                                  </w:divsChild>
                                                                                </w:div>
                                                                                <w:div w:id="1079063558">
                                                                                  <w:marLeft w:val="0"/>
                                                                                  <w:marRight w:val="0"/>
                                                                                  <w:marTop w:val="0"/>
                                                                                  <w:marBottom w:val="0"/>
                                                                                  <w:divBdr>
                                                                                    <w:top w:val="none" w:sz="0" w:space="0" w:color="auto"/>
                                                                                    <w:left w:val="none" w:sz="0" w:space="0" w:color="auto"/>
                                                                                    <w:bottom w:val="none" w:sz="0" w:space="0" w:color="auto"/>
                                                                                    <w:right w:val="none" w:sz="0" w:space="0" w:color="auto"/>
                                                                                  </w:divBdr>
                                                                                  <w:divsChild>
                                                                                    <w:div w:id="1923754264">
                                                                                      <w:marLeft w:val="0"/>
                                                                                      <w:marRight w:val="0"/>
                                                                                      <w:marTop w:val="0"/>
                                                                                      <w:marBottom w:val="0"/>
                                                                                      <w:divBdr>
                                                                                        <w:top w:val="none" w:sz="0" w:space="0" w:color="auto"/>
                                                                                        <w:left w:val="none" w:sz="0" w:space="0" w:color="auto"/>
                                                                                        <w:bottom w:val="none" w:sz="0" w:space="0" w:color="auto"/>
                                                                                        <w:right w:val="none" w:sz="0" w:space="0" w:color="auto"/>
                                                                                      </w:divBdr>
                                                                                    </w:div>
                                                                                    <w:div w:id="393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794">
                                                                              <w:marLeft w:val="0"/>
                                                                              <w:marRight w:val="0"/>
                                                                              <w:marTop w:val="0"/>
                                                                              <w:marBottom w:val="0"/>
                                                                              <w:divBdr>
                                                                                <w:top w:val="none" w:sz="0" w:space="0" w:color="auto"/>
                                                                                <w:left w:val="none" w:sz="0" w:space="0" w:color="auto"/>
                                                                                <w:bottom w:val="none" w:sz="0" w:space="0" w:color="auto"/>
                                                                                <w:right w:val="none" w:sz="0" w:space="0" w:color="auto"/>
                                                                              </w:divBdr>
                                                                              <w:divsChild>
                                                                                <w:div w:id="62142741">
                                                                                  <w:marLeft w:val="0"/>
                                                                                  <w:marRight w:val="0"/>
                                                                                  <w:marTop w:val="0"/>
                                                                                  <w:marBottom w:val="0"/>
                                                                                  <w:divBdr>
                                                                                    <w:top w:val="none" w:sz="0" w:space="0" w:color="auto"/>
                                                                                    <w:left w:val="none" w:sz="0" w:space="0" w:color="auto"/>
                                                                                    <w:bottom w:val="none" w:sz="0" w:space="0" w:color="auto"/>
                                                                                    <w:right w:val="none" w:sz="0" w:space="0" w:color="auto"/>
                                                                                  </w:divBdr>
                                                                                </w:div>
                                                                                <w:div w:id="1904441747">
                                                                                  <w:marLeft w:val="0"/>
                                                                                  <w:marRight w:val="0"/>
                                                                                  <w:marTop w:val="0"/>
                                                                                  <w:marBottom w:val="0"/>
                                                                                  <w:divBdr>
                                                                                    <w:top w:val="none" w:sz="0" w:space="0" w:color="auto"/>
                                                                                    <w:left w:val="none" w:sz="0" w:space="0" w:color="auto"/>
                                                                                    <w:bottom w:val="none" w:sz="0" w:space="0" w:color="auto"/>
                                                                                    <w:right w:val="none" w:sz="0" w:space="0" w:color="auto"/>
                                                                                  </w:divBdr>
                                                                                </w:div>
                                                                              </w:divsChild>
                                                                            </w:div>
                                                                            <w:div w:id="474182840">
                                                                              <w:marLeft w:val="0"/>
                                                                              <w:marRight w:val="0"/>
                                                                              <w:marTop w:val="0"/>
                                                                              <w:marBottom w:val="0"/>
                                                                              <w:divBdr>
                                                                                <w:top w:val="none" w:sz="0" w:space="0" w:color="auto"/>
                                                                                <w:left w:val="none" w:sz="0" w:space="0" w:color="auto"/>
                                                                                <w:bottom w:val="none" w:sz="0" w:space="0" w:color="auto"/>
                                                                                <w:right w:val="none" w:sz="0" w:space="0" w:color="auto"/>
                                                                              </w:divBdr>
                                                                              <w:divsChild>
                                                                                <w:div w:id="18624223">
                                                                                  <w:marLeft w:val="0"/>
                                                                                  <w:marRight w:val="0"/>
                                                                                  <w:marTop w:val="0"/>
                                                                                  <w:marBottom w:val="0"/>
                                                                                  <w:divBdr>
                                                                                    <w:top w:val="none" w:sz="0" w:space="0" w:color="auto"/>
                                                                                    <w:left w:val="none" w:sz="0" w:space="0" w:color="auto"/>
                                                                                    <w:bottom w:val="none" w:sz="0" w:space="0" w:color="auto"/>
                                                                                    <w:right w:val="none" w:sz="0" w:space="0" w:color="auto"/>
                                                                                  </w:divBdr>
                                                                                </w:div>
                                                                                <w:div w:id="1101491165">
                                                                                  <w:marLeft w:val="0"/>
                                                                                  <w:marRight w:val="0"/>
                                                                                  <w:marTop w:val="0"/>
                                                                                  <w:marBottom w:val="0"/>
                                                                                  <w:divBdr>
                                                                                    <w:top w:val="none" w:sz="0" w:space="0" w:color="auto"/>
                                                                                    <w:left w:val="none" w:sz="0" w:space="0" w:color="auto"/>
                                                                                    <w:bottom w:val="none" w:sz="0" w:space="0" w:color="auto"/>
                                                                                    <w:right w:val="none" w:sz="0" w:space="0" w:color="auto"/>
                                                                                  </w:divBdr>
                                                                                </w:div>
                                                                              </w:divsChild>
                                                                            </w:div>
                                                                            <w:div w:id="987056757">
                                                                              <w:marLeft w:val="0"/>
                                                                              <w:marRight w:val="0"/>
                                                                              <w:marTop w:val="0"/>
                                                                              <w:marBottom w:val="0"/>
                                                                              <w:divBdr>
                                                                                <w:top w:val="none" w:sz="0" w:space="0" w:color="auto"/>
                                                                                <w:left w:val="none" w:sz="0" w:space="0" w:color="auto"/>
                                                                                <w:bottom w:val="none" w:sz="0" w:space="0" w:color="auto"/>
                                                                                <w:right w:val="none" w:sz="0" w:space="0" w:color="auto"/>
                                                                              </w:divBdr>
                                                                              <w:divsChild>
                                                                                <w:div w:id="1389185643">
                                                                                  <w:marLeft w:val="0"/>
                                                                                  <w:marRight w:val="0"/>
                                                                                  <w:marTop w:val="0"/>
                                                                                  <w:marBottom w:val="0"/>
                                                                                  <w:divBdr>
                                                                                    <w:top w:val="none" w:sz="0" w:space="0" w:color="auto"/>
                                                                                    <w:left w:val="none" w:sz="0" w:space="0" w:color="auto"/>
                                                                                    <w:bottom w:val="none" w:sz="0" w:space="0" w:color="auto"/>
                                                                                    <w:right w:val="none" w:sz="0" w:space="0" w:color="auto"/>
                                                                                  </w:divBdr>
                                                                                </w:div>
                                                                                <w:div w:id="284502971">
                                                                                  <w:marLeft w:val="0"/>
                                                                                  <w:marRight w:val="0"/>
                                                                                  <w:marTop w:val="0"/>
                                                                                  <w:marBottom w:val="0"/>
                                                                                  <w:divBdr>
                                                                                    <w:top w:val="none" w:sz="0" w:space="0" w:color="auto"/>
                                                                                    <w:left w:val="none" w:sz="0" w:space="0" w:color="auto"/>
                                                                                    <w:bottom w:val="none" w:sz="0" w:space="0" w:color="auto"/>
                                                                                    <w:right w:val="none" w:sz="0" w:space="0" w:color="auto"/>
                                                                                  </w:divBdr>
                                                                                </w:div>
                                                                              </w:divsChild>
                                                                            </w:div>
                                                                            <w:div w:id="1129319428">
                                                                              <w:marLeft w:val="0"/>
                                                                              <w:marRight w:val="0"/>
                                                                              <w:marTop w:val="0"/>
                                                                              <w:marBottom w:val="0"/>
                                                                              <w:divBdr>
                                                                                <w:top w:val="none" w:sz="0" w:space="0" w:color="auto"/>
                                                                                <w:left w:val="none" w:sz="0" w:space="0" w:color="auto"/>
                                                                                <w:bottom w:val="none" w:sz="0" w:space="0" w:color="auto"/>
                                                                                <w:right w:val="none" w:sz="0" w:space="0" w:color="auto"/>
                                                                              </w:divBdr>
                                                                              <w:divsChild>
                                                                                <w:div w:id="302275203">
                                                                                  <w:marLeft w:val="0"/>
                                                                                  <w:marRight w:val="0"/>
                                                                                  <w:marTop w:val="0"/>
                                                                                  <w:marBottom w:val="0"/>
                                                                                  <w:divBdr>
                                                                                    <w:top w:val="none" w:sz="0" w:space="0" w:color="auto"/>
                                                                                    <w:left w:val="none" w:sz="0" w:space="0" w:color="auto"/>
                                                                                    <w:bottom w:val="none" w:sz="0" w:space="0" w:color="auto"/>
                                                                                    <w:right w:val="none" w:sz="0" w:space="0" w:color="auto"/>
                                                                                  </w:divBdr>
                                                                                </w:div>
                                                                                <w:div w:id="64454196">
                                                                                  <w:marLeft w:val="0"/>
                                                                                  <w:marRight w:val="0"/>
                                                                                  <w:marTop w:val="0"/>
                                                                                  <w:marBottom w:val="0"/>
                                                                                  <w:divBdr>
                                                                                    <w:top w:val="none" w:sz="0" w:space="0" w:color="auto"/>
                                                                                    <w:left w:val="none" w:sz="0" w:space="0" w:color="auto"/>
                                                                                    <w:bottom w:val="none" w:sz="0" w:space="0" w:color="auto"/>
                                                                                    <w:right w:val="none" w:sz="0" w:space="0" w:color="auto"/>
                                                                                  </w:divBdr>
                                                                                </w:div>
                                                                              </w:divsChild>
                                                                            </w:div>
                                                                            <w:div w:id="1530069993">
                                                                              <w:marLeft w:val="0"/>
                                                                              <w:marRight w:val="0"/>
                                                                              <w:marTop w:val="0"/>
                                                                              <w:marBottom w:val="0"/>
                                                                              <w:divBdr>
                                                                                <w:top w:val="none" w:sz="0" w:space="0" w:color="auto"/>
                                                                                <w:left w:val="none" w:sz="0" w:space="0" w:color="auto"/>
                                                                                <w:bottom w:val="none" w:sz="0" w:space="0" w:color="auto"/>
                                                                                <w:right w:val="none" w:sz="0" w:space="0" w:color="auto"/>
                                                                              </w:divBdr>
                                                                              <w:divsChild>
                                                                                <w:div w:id="1979070819">
                                                                                  <w:marLeft w:val="0"/>
                                                                                  <w:marRight w:val="0"/>
                                                                                  <w:marTop w:val="0"/>
                                                                                  <w:marBottom w:val="0"/>
                                                                                  <w:divBdr>
                                                                                    <w:top w:val="none" w:sz="0" w:space="0" w:color="auto"/>
                                                                                    <w:left w:val="none" w:sz="0" w:space="0" w:color="auto"/>
                                                                                    <w:bottom w:val="none" w:sz="0" w:space="0" w:color="auto"/>
                                                                                    <w:right w:val="none" w:sz="0" w:space="0" w:color="auto"/>
                                                                                  </w:divBdr>
                                                                                </w:div>
                                                                                <w:div w:id="636495960">
                                                                                  <w:marLeft w:val="0"/>
                                                                                  <w:marRight w:val="0"/>
                                                                                  <w:marTop w:val="0"/>
                                                                                  <w:marBottom w:val="0"/>
                                                                                  <w:divBdr>
                                                                                    <w:top w:val="none" w:sz="0" w:space="0" w:color="auto"/>
                                                                                    <w:left w:val="none" w:sz="0" w:space="0" w:color="auto"/>
                                                                                    <w:bottom w:val="none" w:sz="0" w:space="0" w:color="auto"/>
                                                                                    <w:right w:val="none" w:sz="0" w:space="0" w:color="auto"/>
                                                                                  </w:divBdr>
                                                                                </w:div>
                                                                              </w:divsChild>
                                                                            </w:div>
                                                                            <w:div w:id="1453354853">
                                                                              <w:marLeft w:val="0"/>
                                                                              <w:marRight w:val="0"/>
                                                                              <w:marTop w:val="0"/>
                                                                              <w:marBottom w:val="0"/>
                                                                              <w:divBdr>
                                                                                <w:top w:val="none" w:sz="0" w:space="0" w:color="auto"/>
                                                                                <w:left w:val="none" w:sz="0" w:space="0" w:color="auto"/>
                                                                                <w:bottom w:val="none" w:sz="0" w:space="0" w:color="auto"/>
                                                                                <w:right w:val="none" w:sz="0" w:space="0" w:color="auto"/>
                                                                              </w:divBdr>
                                                                              <w:divsChild>
                                                                                <w:div w:id="146288071">
                                                                                  <w:marLeft w:val="0"/>
                                                                                  <w:marRight w:val="0"/>
                                                                                  <w:marTop w:val="0"/>
                                                                                  <w:marBottom w:val="0"/>
                                                                                  <w:divBdr>
                                                                                    <w:top w:val="none" w:sz="0" w:space="0" w:color="auto"/>
                                                                                    <w:left w:val="none" w:sz="0" w:space="0" w:color="auto"/>
                                                                                    <w:bottom w:val="none" w:sz="0" w:space="0" w:color="auto"/>
                                                                                    <w:right w:val="none" w:sz="0" w:space="0" w:color="auto"/>
                                                                                  </w:divBdr>
                                                                                </w:div>
                                                                                <w:div w:id="876696164">
                                                                                  <w:marLeft w:val="0"/>
                                                                                  <w:marRight w:val="0"/>
                                                                                  <w:marTop w:val="0"/>
                                                                                  <w:marBottom w:val="0"/>
                                                                                  <w:divBdr>
                                                                                    <w:top w:val="none" w:sz="0" w:space="0" w:color="auto"/>
                                                                                    <w:left w:val="none" w:sz="0" w:space="0" w:color="auto"/>
                                                                                    <w:bottom w:val="none" w:sz="0" w:space="0" w:color="auto"/>
                                                                                    <w:right w:val="none" w:sz="0" w:space="0" w:color="auto"/>
                                                                                  </w:divBdr>
                                                                                </w:div>
                                                                              </w:divsChild>
                                                                            </w:div>
                                                                            <w:div w:id="533078261">
                                                                              <w:marLeft w:val="0"/>
                                                                              <w:marRight w:val="0"/>
                                                                              <w:marTop w:val="0"/>
                                                                              <w:marBottom w:val="0"/>
                                                                              <w:divBdr>
                                                                                <w:top w:val="none" w:sz="0" w:space="0" w:color="auto"/>
                                                                                <w:left w:val="none" w:sz="0" w:space="0" w:color="auto"/>
                                                                                <w:bottom w:val="none" w:sz="0" w:space="0" w:color="auto"/>
                                                                                <w:right w:val="none" w:sz="0" w:space="0" w:color="auto"/>
                                                                              </w:divBdr>
                                                                              <w:divsChild>
                                                                                <w:div w:id="768893655">
                                                                                  <w:marLeft w:val="0"/>
                                                                                  <w:marRight w:val="0"/>
                                                                                  <w:marTop w:val="0"/>
                                                                                  <w:marBottom w:val="0"/>
                                                                                  <w:divBdr>
                                                                                    <w:top w:val="none" w:sz="0" w:space="0" w:color="auto"/>
                                                                                    <w:left w:val="none" w:sz="0" w:space="0" w:color="auto"/>
                                                                                    <w:bottom w:val="none" w:sz="0" w:space="0" w:color="auto"/>
                                                                                    <w:right w:val="none" w:sz="0" w:space="0" w:color="auto"/>
                                                                                  </w:divBdr>
                                                                                </w:div>
                                                                                <w:div w:id="2135436979">
                                                                                  <w:marLeft w:val="0"/>
                                                                                  <w:marRight w:val="0"/>
                                                                                  <w:marTop w:val="0"/>
                                                                                  <w:marBottom w:val="0"/>
                                                                                  <w:divBdr>
                                                                                    <w:top w:val="none" w:sz="0" w:space="0" w:color="auto"/>
                                                                                    <w:left w:val="none" w:sz="0" w:space="0" w:color="auto"/>
                                                                                    <w:bottom w:val="none" w:sz="0" w:space="0" w:color="auto"/>
                                                                                    <w:right w:val="none" w:sz="0" w:space="0" w:color="auto"/>
                                                                                  </w:divBdr>
                                                                                </w:div>
                                                                              </w:divsChild>
                                                                            </w:div>
                                                                            <w:div w:id="1842040282">
                                                                              <w:marLeft w:val="0"/>
                                                                              <w:marRight w:val="0"/>
                                                                              <w:marTop w:val="0"/>
                                                                              <w:marBottom w:val="0"/>
                                                                              <w:divBdr>
                                                                                <w:top w:val="none" w:sz="0" w:space="0" w:color="auto"/>
                                                                                <w:left w:val="none" w:sz="0" w:space="0" w:color="auto"/>
                                                                                <w:bottom w:val="none" w:sz="0" w:space="0" w:color="auto"/>
                                                                                <w:right w:val="none" w:sz="0" w:space="0" w:color="auto"/>
                                                                              </w:divBdr>
                                                                              <w:divsChild>
                                                                                <w:div w:id="1833641704">
                                                                                  <w:marLeft w:val="0"/>
                                                                                  <w:marRight w:val="0"/>
                                                                                  <w:marTop w:val="0"/>
                                                                                  <w:marBottom w:val="0"/>
                                                                                  <w:divBdr>
                                                                                    <w:top w:val="none" w:sz="0" w:space="0" w:color="auto"/>
                                                                                    <w:left w:val="none" w:sz="0" w:space="0" w:color="auto"/>
                                                                                    <w:bottom w:val="none" w:sz="0" w:space="0" w:color="auto"/>
                                                                                    <w:right w:val="none" w:sz="0" w:space="0" w:color="auto"/>
                                                                                  </w:divBdr>
                                                                                </w:div>
                                                                                <w:div w:id="882257259">
                                                                                  <w:marLeft w:val="0"/>
                                                                                  <w:marRight w:val="0"/>
                                                                                  <w:marTop w:val="0"/>
                                                                                  <w:marBottom w:val="0"/>
                                                                                  <w:divBdr>
                                                                                    <w:top w:val="none" w:sz="0" w:space="0" w:color="auto"/>
                                                                                    <w:left w:val="none" w:sz="0" w:space="0" w:color="auto"/>
                                                                                    <w:bottom w:val="none" w:sz="0" w:space="0" w:color="auto"/>
                                                                                    <w:right w:val="none" w:sz="0" w:space="0" w:color="auto"/>
                                                                                  </w:divBdr>
                                                                                </w:div>
                                                                              </w:divsChild>
                                                                            </w:div>
                                                                            <w:div w:id="1032271807">
                                                                              <w:marLeft w:val="0"/>
                                                                              <w:marRight w:val="0"/>
                                                                              <w:marTop w:val="0"/>
                                                                              <w:marBottom w:val="0"/>
                                                                              <w:divBdr>
                                                                                <w:top w:val="none" w:sz="0" w:space="0" w:color="auto"/>
                                                                                <w:left w:val="none" w:sz="0" w:space="0" w:color="auto"/>
                                                                                <w:bottom w:val="none" w:sz="0" w:space="0" w:color="auto"/>
                                                                                <w:right w:val="none" w:sz="0" w:space="0" w:color="auto"/>
                                                                              </w:divBdr>
                                                                              <w:divsChild>
                                                                                <w:div w:id="1428306807">
                                                                                  <w:marLeft w:val="0"/>
                                                                                  <w:marRight w:val="0"/>
                                                                                  <w:marTop w:val="0"/>
                                                                                  <w:marBottom w:val="0"/>
                                                                                  <w:divBdr>
                                                                                    <w:top w:val="none" w:sz="0" w:space="0" w:color="auto"/>
                                                                                    <w:left w:val="none" w:sz="0" w:space="0" w:color="auto"/>
                                                                                    <w:bottom w:val="none" w:sz="0" w:space="0" w:color="auto"/>
                                                                                    <w:right w:val="none" w:sz="0" w:space="0" w:color="auto"/>
                                                                                  </w:divBdr>
                                                                                </w:div>
                                                                                <w:div w:id="1665235478">
                                                                                  <w:marLeft w:val="0"/>
                                                                                  <w:marRight w:val="0"/>
                                                                                  <w:marTop w:val="0"/>
                                                                                  <w:marBottom w:val="0"/>
                                                                                  <w:divBdr>
                                                                                    <w:top w:val="none" w:sz="0" w:space="0" w:color="auto"/>
                                                                                    <w:left w:val="none" w:sz="0" w:space="0" w:color="auto"/>
                                                                                    <w:bottom w:val="none" w:sz="0" w:space="0" w:color="auto"/>
                                                                                    <w:right w:val="none" w:sz="0" w:space="0" w:color="auto"/>
                                                                                  </w:divBdr>
                                                                                </w:div>
                                                                              </w:divsChild>
                                                                            </w:div>
                                                                            <w:div w:id="1825464264">
                                                                              <w:marLeft w:val="0"/>
                                                                              <w:marRight w:val="0"/>
                                                                              <w:marTop w:val="0"/>
                                                                              <w:marBottom w:val="0"/>
                                                                              <w:divBdr>
                                                                                <w:top w:val="none" w:sz="0" w:space="0" w:color="auto"/>
                                                                                <w:left w:val="none" w:sz="0" w:space="0" w:color="auto"/>
                                                                                <w:bottom w:val="none" w:sz="0" w:space="0" w:color="auto"/>
                                                                                <w:right w:val="none" w:sz="0" w:space="0" w:color="auto"/>
                                                                              </w:divBdr>
                                                                              <w:divsChild>
                                                                                <w:div w:id="974799895">
                                                                                  <w:marLeft w:val="0"/>
                                                                                  <w:marRight w:val="0"/>
                                                                                  <w:marTop w:val="0"/>
                                                                                  <w:marBottom w:val="0"/>
                                                                                  <w:divBdr>
                                                                                    <w:top w:val="none" w:sz="0" w:space="0" w:color="auto"/>
                                                                                    <w:left w:val="none" w:sz="0" w:space="0" w:color="auto"/>
                                                                                    <w:bottom w:val="none" w:sz="0" w:space="0" w:color="auto"/>
                                                                                    <w:right w:val="none" w:sz="0" w:space="0" w:color="auto"/>
                                                                                  </w:divBdr>
                                                                                </w:div>
                                                                                <w:div w:id="1205557167">
                                                                                  <w:marLeft w:val="0"/>
                                                                                  <w:marRight w:val="0"/>
                                                                                  <w:marTop w:val="0"/>
                                                                                  <w:marBottom w:val="0"/>
                                                                                  <w:divBdr>
                                                                                    <w:top w:val="none" w:sz="0" w:space="0" w:color="auto"/>
                                                                                    <w:left w:val="none" w:sz="0" w:space="0" w:color="auto"/>
                                                                                    <w:bottom w:val="none" w:sz="0" w:space="0" w:color="auto"/>
                                                                                    <w:right w:val="none" w:sz="0" w:space="0" w:color="auto"/>
                                                                                  </w:divBdr>
                                                                                </w:div>
                                                                              </w:divsChild>
                                                                            </w:div>
                                                                            <w:div w:id="2082366262">
                                                                              <w:marLeft w:val="0"/>
                                                                              <w:marRight w:val="0"/>
                                                                              <w:marTop w:val="0"/>
                                                                              <w:marBottom w:val="0"/>
                                                                              <w:divBdr>
                                                                                <w:top w:val="none" w:sz="0" w:space="0" w:color="auto"/>
                                                                                <w:left w:val="none" w:sz="0" w:space="0" w:color="auto"/>
                                                                                <w:bottom w:val="none" w:sz="0" w:space="0" w:color="auto"/>
                                                                                <w:right w:val="none" w:sz="0" w:space="0" w:color="auto"/>
                                                                              </w:divBdr>
                                                                              <w:divsChild>
                                                                                <w:div w:id="394859009">
                                                                                  <w:marLeft w:val="0"/>
                                                                                  <w:marRight w:val="0"/>
                                                                                  <w:marTop w:val="0"/>
                                                                                  <w:marBottom w:val="0"/>
                                                                                  <w:divBdr>
                                                                                    <w:top w:val="none" w:sz="0" w:space="0" w:color="auto"/>
                                                                                    <w:left w:val="none" w:sz="0" w:space="0" w:color="auto"/>
                                                                                    <w:bottom w:val="none" w:sz="0" w:space="0" w:color="auto"/>
                                                                                    <w:right w:val="none" w:sz="0" w:space="0" w:color="auto"/>
                                                                                  </w:divBdr>
                                                                                </w:div>
                                                                                <w:div w:id="971667056">
                                                                                  <w:marLeft w:val="0"/>
                                                                                  <w:marRight w:val="0"/>
                                                                                  <w:marTop w:val="0"/>
                                                                                  <w:marBottom w:val="0"/>
                                                                                  <w:divBdr>
                                                                                    <w:top w:val="none" w:sz="0" w:space="0" w:color="auto"/>
                                                                                    <w:left w:val="none" w:sz="0" w:space="0" w:color="auto"/>
                                                                                    <w:bottom w:val="none" w:sz="0" w:space="0" w:color="auto"/>
                                                                                    <w:right w:val="none" w:sz="0" w:space="0" w:color="auto"/>
                                                                                  </w:divBdr>
                                                                                </w:div>
                                                                                <w:div w:id="1152790487">
                                                                                  <w:marLeft w:val="0"/>
                                                                                  <w:marRight w:val="0"/>
                                                                                  <w:marTop w:val="0"/>
                                                                                  <w:marBottom w:val="0"/>
                                                                                  <w:divBdr>
                                                                                    <w:top w:val="none" w:sz="0" w:space="0" w:color="auto"/>
                                                                                    <w:left w:val="none" w:sz="0" w:space="0" w:color="auto"/>
                                                                                    <w:bottom w:val="none" w:sz="0" w:space="0" w:color="auto"/>
                                                                                    <w:right w:val="none" w:sz="0" w:space="0" w:color="auto"/>
                                                                                  </w:divBdr>
                                                                                  <w:divsChild>
                                                                                    <w:div w:id="1495415492">
                                                                                      <w:marLeft w:val="0"/>
                                                                                      <w:marRight w:val="0"/>
                                                                                      <w:marTop w:val="0"/>
                                                                                      <w:marBottom w:val="0"/>
                                                                                      <w:divBdr>
                                                                                        <w:top w:val="none" w:sz="0" w:space="0" w:color="auto"/>
                                                                                        <w:left w:val="none" w:sz="0" w:space="0" w:color="auto"/>
                                                                                        <w:bottom w:val="none" w:sz="0" w:space="0" w:color="auto"/>
                                                                                        <w:right w:val="none" w:sz="0" w:space="0" w:color="auto"/>
                                                                                      </w:divBdr>
                                                                                    </w:div>
                                                                                    <w:div w:id="2102874570">
                                                                                      <w:marLeft w:val="0"/>
                                                                                      <w:marRight w:val="0"/>
                                                                                      <w:marTop w:val="0"/>
                                                                                      <w:marBottom w:val="0"/>
                                                                                      <w:divBdr>
                                                                                        <w:top w:val="none" w:sz="0" w:space="0" w:color="auto"/>
                                                                                        <w:left w:val="none" w:sz="0" w:space="0" w:color="auto"/>
                                                                                        <w:bottom w:val="none" w:sz="0" w:space="0" w:color="auto"/>
                                                                                        <w:right w:val="none" w:sz="0" w:space="0" w:color="auto"/>
                                                                                      </w:divBdr>
                                                                                    </w:div>
                                                                                  </w:divsChild>
                                                                                </w:div>
                                                                                <w:div w:id="1630629469">
                                                                                  <w:marLeft w:val="0"/>
                                                                                  <w:marRight w:val="0"/>
                                                                                  <w:marTop w:val="0"/>
                                                                                  <w:marBottom w:val="0"/>
                                                                                  <w:divBdr>
                                                                                    <w:top w:val="none" w:sz="0" w:space="0" w:color="auto"/>
                                                                                    <w:left w:val="none" w:sz="0" w:space="0" w:color="auto"/>
                                                                                    <w:bottom w:val="none" w:sz="0" w:space="0" w:color="auto"/>
                                                                                    <w:right w:val="none" w:sz="0" w:space="0" w:color="auto"/>
                                                                                  </w:divBdr>
                                                                                  <w:divsChild>
                                                                                    <w:div w:id="1431002071">
                                                                                      <w:marLeft w:val="0"/>
                                                                                      <w:marRight w:val="0"/>
                                                                                      <w:marTop w:val="0"/>
                                                                                      <w:marBottom w:val="0"/>
                                                                                      <w:divBdr>
                                                                                        <w:top w:val="none" w:sz="0" w:space="0" w:color="auto"/>
                                                                                        <w:left w:val="none" w:sz="0" w:space="0" w:color="auto"/>
                                                                                        <w:bottom w:val="none" w:sz="0" w:space="0" w:color="auto"/>
                                                                                        <w:right w:val="none" w:sz="0" w:space="0" w:color="auto"/>
                                                                                      </w:divBdr>
                                                                                    </w:div>
                                                                                    <w:div w:id="1602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130">
      <w:bodyDiv w:val="1"/>
      <w:marLeft w:val="0"/>
      <w:marRight w:val="0"/>
      <w:marTop w:val="0"/>
      <w:marBottom w:val="0"/>
      <w:divBdr>
        <w:top w:val="none" w:sz="0" w:space="0" w:color="auto"/>
        <w:left w:val="none" w:sz="0" w:space="0" w:color="auto"/>
        <w:bottom w:val="none" w:sz="0" w:space="0" w:color="auto"/>
        <w:right w:val="none" w:sz="0" w:space="0" w:color="auto"/>
      </w:divBdr>
    </w:div>
    <w:div w:id="1336305952">
      <w:bodyDiv w:val="1"/>
      <w:marLeft w:val="0"/>
      <w:marRight w:val="0"/>
      <w:marTop w:val="0"/>
      <w:marBottom w:val="0"/>
      <w:divBdr>
        <w:top w:val="none" w:sz="0" w:space="0" w:color="auto"/>
        <w:left w:val="none" w:sz="0" w:space="0" w:color="auto"/>
        <w:bottom w:val="none" w:sz="0" w:space="0" w:color="auto"/>
        <w:right w:val="none" w:sz="0" w:space="0" w:color="auto"/>
      </w:divBdr>
    </w:div>
    <w:div w:id="1406804977">
      <w:bodyDiv w:val="1"/>
      <w:marLeft w:val="0"/>
      <w:marRight w:val="0"/>
      <w:marTop w:val="0"/>
      <w:marBottom w:val="0"/>
      <w:divBdr>
        <w:top w:val="none" w:sz="0" w:space="0" w:color="auto"/>
        <w:left w:val="none" w:sz="0" w:space="0" w:color="auto"/>
        <w:bottom w:val="none" w:sz="0" w:space="0" w:color="auto"/>
        <w:right w:val="none" w:sz="0" w:space="0" w:color="auto"/>
      </w:divBdr>
      <w:divsChild>
        <w:div w:id="852261296">
          <w:marLeft w:val="0"/>
          <w:marRight w:val="0"/>
          <w:marTop w:val="0"/>
          <w:marBottom w:val="0"/>
          <w:divBdr>
            <w:top w:val="none" w:sz="0" w:space="0" w:color="auto"/>
            <w:left w:val="none" w:sz="0" w:space="0" w:color="auto"/>
            <w:bottom w:val="none" w:sz="0" w:space="0" w:color="auto"/>
            <w:right w:val="none" w:sz="0" w:space="0" w:color="auto"/>
          </w:divBdr>
        </w:div>
        <w:div w:id="2145191325">
          <w:marLeft w:val="0"/>
          <w:marRight w:val="0"/>
          <w:marTop w:val="0"/>
          <w:marBottom w:val="0"/>
          <w:divBdr>
            <w:top w:val="none" w:sz="0" w:space="0" w:color="auto"/>
            <w:left w:val="none" w:sz="0" w:space="0" w:color="auto"/>
            <w:bottom w:val="none" w:sz="0" w:space="0" w:color="auto"/>
            <w:right w:val="none" w:sz="0" w:space="0" w:color="auto"/>
          </w:divBdr>
        </w:div>
      </w:divsChild>
    </w:div>
    <w:div w:id="1509637712">
      <w:bodyDiv w:val="1"/>
      <w:marLeft w:val="0"/>
      <w:marRight w:val="0"/>
      <w:marTop w:val="0"/>
      <w:marBottom w:val="0"/>
      <w:divBdr>
        <w:top w:val="none" w:sz="0" w:space="0" w:color="auto"/>
        <w:left w:val="none" w:sz="0" w:space="0" w:color="auto"/>
        <w:bottom w:val="none" w:sz="0" w:space="0" w:color="auto"/>
        <w:right w:val="none" w:sz="0" w:space="0" w:color="auto"/>
      </w:divBdr>
    </w:div>
    <w:div w:id="1700426822">
      <w:bodyDiv w:val="1"/>
      <w:marLeft w:val="0"/>
      <w:marRight w:val="0"/>
      <w:marTop w:val="0"/>
      <w:marBottom w:val="0"/>
      <w:divBdr>
        <w:top w:val="none" w:sz="0" w:space="0" w:color="auto"/>
        <w:left w:val="none" w:sz="0" w:space="0" w:color="auto"/>
        <w:bottom w:val="none" w:sz="0" w:space="0" w:color="auto"/>
        <w:right w:val="none" w:sz="0" w:space="0" w:color="auto"/>
      </w:divBdr>
    </w:div>
    <w:div w:id="1781989935">
      <w:bodyDiv w:val="1"/>
      <w:marLeft w:val="0"/>
      <w:marRight w:val="0"/>
      <w:marTop w:val="0"/>
      <w:marBottom w:val="0"/>
      <w:divBdr>
        <w:top w:val="none" w:sz="0" w:space="0" w:color="auto"/>
        <w:left w:val="none" w:sz="0" w:space="0" w:color="auto"/>
        <w:bottom w:val="none" w:sz="0" w:space="0" w:color="auto"/>
        <w:right w:val="none" w:sz="0" w:space="0" w:color="auto"/>
      </w:divBdr>
    </w:div>
    <w:div w:id="1870531654">
      <w:bodyDiv w:val="1"/>
      <w:marLeft w:val="0"/>
      <w:marRight w:val="0"/>
      <w:marTop w:val="0"/>
      <w:marBottom w:val="0"/>
      <w:divBdr>
        <w:top w:val="none" w:sz="0" w:space="0" w:color="auto"/>
        <w:left w:val="none" w:sz="0" w:space="0" w:color="auto"/>
        <w:bottom w:val="none" w:sz="0" w:space="0" w:color="auto"/>
        <w:right w:val="none" w:sz="0" w:space="0" w:color="auto"/>
      </w:divBdr>
    </w:div>
    <w:div w:id="19693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agency4academ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agency4academ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1996/18/" TargetMode="External"/><Relationship Id="rId4" Type="http://schemas.openxmlformats.org/officeDocument/2006/relationships/settings" Target="settings.xml"/><Relationship Id="rId9" Type="http://schemas.openxmlformats.org/officeDocument/2006/relationships/hyperlink" Target="https://einsteinova.edupage.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8"/>
        <w:category>
          <w:name w:val="Všeobecné"/>
          <w:gallery w:val="placeholder"/>
        </w:category>
        <w:types>
          <w:type w:val="bbPlcHdr"/>
        </w:types>
        <w:behaviors>
          <w:behavior w:val="content"/>
        </w:behaviors>
        <w:guid w:val="{24FE7E37-709A-466F-A7A5-A6C86C0111D2}"/>
      </w:docPartPr>
      <w:docPartBody>
        <w:p w:rsidR="0017337C" w:rsidRDefault="0007347D">
          <w:r w:rsidRPr="001B63ED">
            <w:rPr>
              <w:rStyle w:val="Textzstupnhosymbolu"/>
            </w:rPr>
            <w:t>Kliknite alebo ťuknite a zadajte dátum.</w:t>
          </w:r>
        </w:p>
      </w:docPartBody>
    </w:docPart>
    <w:docPart>
      <w:docPartPr>
        <w:name w:val="DefaultPlaceholder_-1854013439"/>
        <w:category>
          <w:name w:val="Všeobecné"/>
          <w:gallery w:val="placeholder"/>
        </w:category>
        <w:types>
          <w:type w:val="bbPlcHdr"/>
        </w:types>
        <w:behaviors>
          <w:behavior w:val="content"/>
        </w:behaviors>
        <w:guid w:val="{BEBCA70C-7432-427D-ADB3-E976F297F207}"/>
      </w:docPartPr>
      <w:docPartBody>
        <w:p w:rsidR="0017337C" w:rsidRDefault="0007347D">
          <w:r w:rsidRPr="001B63ED">
            <w:rPr>
              <w:rStyle w:val="Textzstupnhosymbolu"/>
            </w:rPr>
            <w:t>Vyberte položku.</w:t>
          </w:r>
        </w:p>
      </w:docPartBody>
    </w:docPart>
    <w:docPart>
      <w:docPartPr>
        <w:name w:val="12A2BF5DF0D54C6BBDBF8590101C9571"/>
        <w:category>
          <w:name w:val="Všeobecné"/>
          <w:gallery w:val="placeholder"/>
        </w:category>
        <w:types>
          <w:type w:val="bbPlcHdr"/>
        </w:types>
        <w:behaviors>
          <w:behavior w:val="content"/>
        </w:behaviors>
        <w:guid w:val="{876944F7-799C-4A87-8840-689A77223973}"/>
      </w:docPartPr>
      <w:docPartBody>
        <w:p w:rsidR="008E3572" w:rsidRDefault="00D33145" w:rsidP="00D33145">
          <w:pPr>
            <w:pStyle w:val="12A2BF5DF0D54C6BBDBF8590101C95711"/>
          </w:pPr>
          <w:r w:rsidRPr="001B63ED">
            <w:rPr>
              <w:rStyle w:val="Textzstupnhosymbolu"/>
            </w:rPr>
            <w:t>Vyberte položku.</w:t>
          </w:r>
        </w:p>
      </w:docPartBody>
    </w:docPart>
    <w:docPart>
      <w:docPartPr>
        <w:name w:val="9B955B3B68B543CCB0CC57F680889E1A"/>
        <w:category>
          <w:name w:val="Všeobecné"/>
          <w:gallery w:val="placeholder"/>
        </w:category>
        <w:types>
          <w:type w:val="bbPlcHdr"/>
        </w:types>
        <w:behaviors>
          <w:behavior w:val="content"/>
        </w:behaviors>
        <w:guid w:val="{A618AE89-115A-472C-BCE7-29FD9104FCB5}"/>
      </w:docPartPr>
      <w:docPartBody>
        <w:p w:rsidR="00092C32" w:rsidRDefault="00D33145" w:rsidP="00D33145">
          <w:pPr>
            <w:pStyle w:val="9B955B3B68B543CCB0CC57F680889E1A1"/>
          </w:pPr>
          <w:r w:rsidRPr="001B63ED">
            <w:rPr>
              <w:rStyle w:val="Textzstupnhosymbolu"/>
            </w:rPr>
            <w:t>Vyberte položku.</w:t>
          </w:r>
        </w:p>
      </w:docPartBody>
    </w:docPart>
    <w:docPart>
      <w:docPartPr>
        <w:name w:val="A94BFCF09F34408BA49DA134FE02DEA2"/>
        <w:category>
          <w:name w:val="Všeobecné"/>
          <w:gallery w:val="placeholder"/>
        </w:category>
        <w:types>
          <w:type w:val="bbPlcHdr"/>
        </w:types>
        <w:behaviors>
          <w:behavior w:val="content"/>
        </w:behaviors>
        <w:guid w:val="{D5B42496-0222-491F-AA06-497797B1A12E}"/>
      </w:docPartPr>
      <w:docPartBody>
        <w:p w:rsidR="00D33145" w:rsidRDefault="00D33145" w:rsidP="00D33145">
          <w:pPr>
            <w:pStyle w:val="A94BFCF09F34408BA49DA134FE02DEA2"/>
          </w:pPr>
          <w:r w:rsidRPr="000E1084">
            <w:rPr>
              <w:rStyle w:val="Textzstupnhosymbolu"/>
            </w:rPr>
            <w:t>Vyberte položku.</w:t>
          </w:r>
        </w:p>
      </w:docPartBody>
    </w:docPart>
    <w:docPart>
      <w:docPartPr>
        <w:name w:val="552E158F36234E34A73E921ACA8211D6"/>
        <w:category>
          <w:name w:val="Všeobecné"/>
          <w:gallery w:val="placeholder"/>
        </w:category>
        <w:types>
          <w:type w:val="bbPlcHdr"/>
        </w:types>
        <w:behaviors>
          <w:behavior w:val="content"/>
        </w:behaviors>
        <w:guid w:val="{DB0ACB02-A51C-4B4A-A9FE-87CA95EDE2F5}"/>
      </w:docPartPr>
      <w:docPartBody>
        <w:p w:rsidR="00D33145" w:rsidRDefault="00D33145" w:rsidP="00D33145">
          <w:pPr>
            <w:pStyle w:val="552E158F36234E34A73E921ACA8211D6"/>
          </w:pPr>
          <w:r w:rsidRPr="001B63ED">
            <w:rPr>
              <w:rStyle w:val="Textzstupnhosymbolu"/>
            </w:rPr>
            <w:t>Vyberte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D64A8"/>
    <w:multiLevelType w:val="multilevel"/>
    <w:tmpl w:val="873A2304"/>
    <w:lvl w:ilvl="0">
      <w:start w:val="1"/>
      <w:numFmt w:val="decimal"/>
      <w:pStyle w:val="9B955B3B68B543CCB0CC57F680889E1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347D"/>
    <w:rsid w:val="000009B2"/>
    <w:rsid w:val="00051B50"/>
    <w:rsid w:val="0006315D"/>
    <w:rsid w:val="0007347D"/>
    <w:rsid w:val="0008694F"/>
    <w:rsid w:val="00092C32"/>
    <w:rsid w:val="00123B96"/>
    <w:rsid w:val="00134240"/>
    <w:rsid w:val="0017337C"/>
    <w:rsid w:val="00196E8D"/>
    <w:rsid w:val="00207B82"/>
    <w:rsid w:val="00227A70"/>
    <w:rsid w:val="00296E16"/>
    <w:rsid w:val="002B6BE6"/>
    <w:rsid w:val="002B77BD"/>
    <w:rsid w:val="002E51EB"/>
    <w:rsid w:val="0031348F"/>
    <w:rsid w:val="003C3EF1"/>
    <w:rsid w:val="00407BEE"/>
    <w:rsid w:val="004E2078"/>
    <w:rsid w:val="0055232B"/>
    <w:rsid w:val="005B2D80"/>
    <w:rsid w:val="007B7B59"/>
    <w:rsid w:val="007D04CD"/>
    <w:rsid w:val="0081729B"/>
    <w:rsid w:val="008E3572"/>
    <w:rsid w:val="0092542E"/>
    <w:rsid w:val="00927C20"/>
    <w:rsid w:val="009D4845"/>
    <w:rsid w:val="00A15827"/>
    <w:rsid w:val="00AE4E82"/>
    <w:rsid w:val="00B22165"/>
    <w:rsid w:val="00C018F0"/>
    <w:rsid w:val="00C65BD4"/>
    <w:rsid w:val="00C859EC"/>
    <w:rsid w:val="00D33145"/>
    <w:rsid w:val="00DE20CA"/>
    <w:rsid w:val="00E02FD0"/>
    <w:rsid w:val="00E612DC"/>
    <w:rsid w:val="00E75E14"/>
    <w:rsid w:val="00ED7A07"/>
    <w:rsid w:val="00F52DB1"/>
    <w:rsid w:val="00F807F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07F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33145"/>
    <w:rPr>
      <w:color w:val="808080"/>
    </w:rPr>
  </w:style>
  <w:style w:type="paragraph" w:customStyle="1" w:styleId="12A2BF5DF0D54C6BBDBF8590101C9571">
    <w:name w:val="12A2BF5DF0D54C6BBDBF8590101C9571"/>
    <w:rsid w:val="00927C20"/>
  </w:style>
  <w:style w:type="paragraph" w:customStyle="1" w:styleId="9B955B3B68B543CCB0CC57F680889E1A">
    <w:name w:val="9B955B3B68B543CCB0CC57F680889E1A"/>
    <w:rsid w:val="00A15827"/>
  </w:style>
  <w:style w:type="paragraph" w:customStyle="1" w:styleId="09A91982433A42EA9106AD7638F0B155">
    <w:name w:val="09A91982433A42EA9106AD7638F0B155"/>
    <w:rsid w:val="00D33145"/>
  </w:style>
  <w:style w:type="paragraph" w:customStyle="1" w:styleId="A94BFCF09F34408BA49DA134FE02DEA2">
    <w:name w:val="A94BFCF09F34408BA49DA134FE02DEA2"/>
    <w:rsid w:val="00D33145"/>
    <w:pPr>
      <w:spacing w:after="0" w:line="240" w:lineRule="auto"/>
      <w:jc w:val="both"/>
    </w:pPr>
    <w:rPr>
      <w:rFonts w:ascii="Times New Roman" w:eastAsiaTheme="minorHAnsi" w:hAnsi="Times New Roman"/>
      <w:sz w:val="23"/>
      <w:lang w:eastAsia="en-US"/>
    </w:rPr>
  </w:style>
  <w:style w:type="paragraph" w:customStyle="1" w:styleId="09A91982433A42EA9106AD7638F0B1551">
    <w:name w:val="09A91982433A42EA9106AD7638F0B1551"/>
    <w:rsid w:val="00D33145"/>
    <w:pPr>
      <w:spacing w:after="0" w:line="240" w:lineRule="auto"/>
      <w:jc w:val="both"/>
    </w:pPr>
    <w:rPr>
      <w:rFonts w:ascii="Times New Roman" w:eastAsiaTheme="minorHAnsi" w:hAnsi="Times New Roman"/>
      <w:sz w:val="23"/>
      <w:lang w:eastAsia="en-US"/>
    </w:rPr>
  </w:style>
  <w:style w:type="paragraph" w:customStyle="1" w:styleId="9B955B3B68B543CCB0CC57F680889E1A1">
    <w:name w:val="9B955B3B68B543CCB0CC57F680889E1A1"/>
    <w:rsid w:val="00D33145"/>
    <w:pPr>
      <w:numPr>
        <w:numId w:val="1"/>
      </w:numPr>
      <w:spacing w:after="0" w:line="240" w:lineRule="auto"/>
      <w:ind w:left="1281" w:hanging="357"/>
      <w:jc w:val="both"/>
      <w:outlineLvl w:val="3"/>
    </w:pPr>
    <w:rPr>
      <w:rFonts w:ascii="Times New Roman" w:eastAsiaTheme="majorEastAsia" w:hAnsi="Times New Roman" w:cstheme="majorBidi"/>
      <w:iCs/>
      <w:sz w:val="23"/>
      <w:lang w:eastAsia="en-US"/>
    </w:rPr>
  </w:style>
  <w:style w:type="paragraph" w:customStyle="1" w:styleId="12A2BF5DF0D54C6BBDBF8590101C95711">
    <w:name w:val="12A2BF5DF0D54C6BBDBF8590101C95711"/>
    <w:rsid w:val="00D33145"/>
    <w:pPr>
      <w:spacing w:after="0" w:line="240" w:lineRule="auto"/>
      <w:jc w:val="both"/>
    </w:pPr>
    <w:rPr>
      <w:rFonts w:ascii="Times New Roman" w:eastAsiaTheme="minorHAnsi" w:hAnsi="Times New Roman"/>
      <w:sz w:val="23"/>
      <w:lang w:eastAsia="en-US"/>
    </w:rPr>
  </w:style>
  <w:style w:type="paragraph" w:customStyle="1" w:styleId="552E158F36234E34A73E921ACA8211D6">
    <w:name w:val="552E158F36234E34A73E921ACA8211D6"/>
    <w:rsid w:val="00D33145"/>
    <w:pPr>
      <w:spacing w:after="0" w:line="240" w:lineRule="auto"/>
      <w:jc w:val="both"/>
    </w:pPr>
    <w:rPr>
      <w:rFonts w:ascii="Times New Roman" w:eastAsiaTheme="minorHAnsi" w:hAnsi="Times New Roman"/>
      <w:sz w:val="23"/>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8C6B6BF6-A3D8-4D7C-BC5B-3AFEF52E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4849</Words>
  <Characters>27642</Characters>
  <Application>Microsoft Office Word</Application>
  <DocSecurity>0</DocSecurity>
  <Lines>230</Lines>
  <Paragraphs>64</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32427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Mäsiarová Adriána</dc:creator>
  <cp:lastModifiedBy>M</cp:lastModifiedBy>
  <cp:revision>2</cp:revision>
  <cp:lastPrinted>2019-09-04T08:56:00Z</cp:lastPrinted>
  <dcterms:created xsi:type="dcterms:W3CDTF">2020-09-03T07:42:00Z</dcterms:created>
  <dcterms:modified xsi:type="dcterms:W3CDTF">2020-09-03T07:42:00Z</dcterms:modified>
</cp:coreProperties>
</file>